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DE2F" w14:textId="77777777" w:rsidR="00F545B6" w:rsidRPr="00CF1050" w:rsidRDefault="00F545B6" w:rsidP="001179D5">
      <w:pPr>
        <w:pStyle w:val="Header"/>
        <w:jc w:val="center"/>
        <w:rPr>
          <w:b/>
          <w:bCs/>
          <w:color w:val="000000" w:themeColor="text1"/>
          <w:sz w:val="28"/>
          <w:szCs w:val="28"/>
        </w:rPr>
      </w:pPr>
    </w:p>
    <w:p w14:paraId="2A893632" w14:textId="4679418C" w:rsidR="00802039" w:rsidRPr="00F545B6" w:rsidRDefault="00140A25" w:rsidP="001179D5">
      <w:pPr>
        <w:pStyle w:val="Header"/>
        <w:jc w:val="center"/>
        <w:rPr>
          <w:b/>
          <w:bCs/>
          <w:color w:val="000000" w:themeColor="text1"/>
          <w:sz w:val="28"/>
          <w:szCs w:val="28"/>
          <w:lang w:val="el-GR"/>
        </w:rPr>
      </w:pPr>
      <w:r w:rsidRPr="00F545B6">
        <w:rPr>
          <w:b/>
          <w:bCs/>
          <w:color w:val="000000" w:themeColor="text1"/>
          <w:sz w:val="28"/>
          <w:szCs w:val="28"/>
          <w:lang w:val="el-GR"/>
        </w:rPr>
        <w:t xml:space="preserve">Σε </w:t>
      </w:r>
      <w:r w:rsidR="00AF1DFA" w:rsidRPr="00F545B6">
        <w:rPr>
          <w:b/>
          <w:bCs/>
          <w:color w:val="000000" w:themeColor="text1"/>
          <w:sz w:val="28"/>
          <w:szCs w:val="28"/>
          <w:lang w:val="el-GR"/>
        </w:rPr>
        <w:t>νέ</w:t>
      </w:r>
      <w:r w:rsidR="0001329D">
        <w:rPr>
          <w:b/>
          <w:bCs/>
          <w:color w:val="000000" w:themeColor="text1"/>
          <w:sz w:val="28"/>
          <w:szCs w:val="28"/>
          <w:lang w:val="el-GR"/>
        </w:rPr>
        <w:t>α</w:t>
      </w:r>
      <w:r w:rsidR="00AF1DFA" w:rsidRPr="00F545B6">
        <w:rPr>
          <w:b/>
          <w:bCs/>
          <w:color w:val="000000" w:themeColor="text1"/>
          <w:sz w:val="28"/>
          <w:szCs w:val="28"/>
          <w:lang w:val="el-GR"/>
        </w:rPr>
        <w:t xml:space="preserve"> σύγχρον</w:t>
      </w:r>
      <w:r w:rsidR="001307BA">
        <w:rPr>
          <w:b/>
          <w:bCs/>
          <w:color w:val="000000" w:themeColor="text1"/>
          <w:sz w:val="28"/>
          <w:szCs w:val="28"/>
          <w:lang w:val="el-GR"/>
        </w:rPr>
        <w:t>α</w:t>
      </w:r>
      <w:r w:rsidR="00AF1DFA" w:rsidRPr="00F545B6">
        <w:rPr>
          <w:b/>
          <w:bCs/>
          <w:color w:val="000000" w:themeColor="text1"/>
          <w:sz w:val="28"/>
          <w:szCs w:val="28"/>
          <w:lang w:val="el-GR"/>
        </w:rPr>
        <w:t xml:space="preserve"> «πράσιν</w:t>
      </w:r>
      <w:r w:rsidR="001307BA">
        <w:rPr>
          <w:b/>
          <w:bCs/>
          <w:color w:val="000000" w:themeColor="text1"/>
          <w:sz w:val="28"/>
          <w:szCs w:val="28"/>
          <w:lang w:val="el-GR"/>
        </w:rPr>
        <w:t>α</w:t>
      </w:r>
      <w:r w:rsidRPr="00F545B6">
        <w:rPr>
          <w:b/>
          <w:bCs/>
          <w:color w:val="000000" w:themeColor="text1"/>
          <w:sz w:val="28"/>
          <w:szCs w:val="28"/>
          <w:lang w:val="el-GR"/>
        </w:rPr>
        <w:t xml:space="preserve">» </w:t>
      </w:r>
      <w:r w:rsidR="001307BA">
        <w:rPr>
          <w:b/>
          <w:bCs/>
          <w:color w:val="000000" w:themeColor="text1"/>
          <w:sz w:val="28"/>
          <w:szCs w:val="28"/>
          <w:lang w:val="el-GR"/>
        </w:rPr>
        <w:t xml:space="preserve">κτίρια </w:t>
      </w:r>
      <w:r w:rsidR="00F545B6" w:rsidRPr="00F545B6">
        <w:rPr>
          <w:b/>
          <w:bCs/>
          <w:color w:val="000000" w:themeColor="text1"/>
          <w:sz w:val="28"/>
          <w:szCs w:val="28"/>
          <w:lang w:val="el-GR"/>
        </w:rPr>
        <w:t>εγκαταστάθηκε</w:t>
      </w:r>
      <w:r w:rsidRPr="00F545B6">
        <w:rPr>
          <w:b/>
          <w:bCs/>
          <w:color w:val="000000" w:themeColor="text1"/>
          <w:sz w:val="28"/>
          <w:szCs w:val="28"/>
          <w:lang w:val="el-GR"/>
        </w:rPr>
        <w:t xml:space="preserve"> </w:t>
      </w:r>
      <w:r w:rsidR="00F545B6" w:rsidRPr="00F545B6">
        <w:rPr>
          <w:b/>
          <w:bCs/>
          <w:color w:val="000000" w:themeColor="text1"/>
          <w:sz w:val="28"/>
          <w:szCs w:val="28"/>
          <w:lang w:val="el-GR"/>
        </w:rPr>
        <w:t xml:space="preserve">η </w:t>
      </w:r>
      <w:r w:rsidR="004267BE">
        <w:rPr>
          <w:b/>
          <w:bCs/>
          <w:color w:val="000000" w:themeColor="text1"/>
          <w:sz w:val="28"/>
          <w:szCs w:val="28"/>
        </w:rPr>
        <w:t>Netcompany</w:t>
      </w:r>
      <w:r w:rsidR="004267BE" w:rsidRPr="00CF1050">
        <w:rPr>
          <w:b/>
          <w:bCs/>
          <w:color w:val="000000" w:themeColor="text1"/>
          <w:sz w:val="28"/>
          <w:szCs w:val="28"/>
          <w:lang w:val="el-GR"/>
        </w:rPr>
        <w:t>-</w:t>
      </w:r>
      <w:r w:rsidR="004267BE">
        <w:rPr>
          <w:b/>
          <w:bCs/>
          <w:color w:val="000000" w:themeColor="text1"/>
          <w:sz w:val="28"/>
          <w:szCs w:val="28"/>
        </w:rPr>
        <w:t>Intrasoft</w:t>
      </w:r>
    </w:p>
    <w:p w14:paraId="0494D455" w14:textId="77777777" w:rsidR="00AF1DFA" w:rsidRPr="00F545B6" w:rsidRDefault="00AF1DFA" w:rsidP="001179D5">
      <w:pPr>
        <w:pStyle w:val="Header"/>
        <w:jc w:val="center"/>
        <w:rPr>
          <w:b/>
          <w:bCs/>
          <w:color w:val="000000" w:themeColor="text1"/>
          <w:sz w:val="24"/>
          <w:szCs w:val="24"/>
          <w:lang w:val="el-GR"/>
        </w:rPr>
      </w:pPr>
    </w:p>
    <w:p w14:paraId="4A684BB0" w14:textId="77777777" w:rsidR="001179D5" w:rsidRPr="00F545B6" w:rsidRDefault="001179D5" w:rsidP="001179D5">
      <w:pPr>
        <w:pStyle w:val="Header"/>
        <w:jc w:val="center"/>
        <w:rPr>
          <w:b/>
          <w:bCs/>
          <w:color w:val="000000" w:themeColor="text1"/>
          <w:sz w:val="24"/>
          <w:szCs w:val="24"/>
          <w:lang w:val="el-GR"/>
        </w:rPr>
      </w:pPr>
    </w:p>
    <w:p w14:paraId="1A7C20FF" w14:textId="7AA5DDE1" w:rsidR="008E7CC4" w:rsidRPr="00644A61" w:rsidRDefault="0001329D" w:rsidP="008E7CC4">
      <w:pPr>
        <w:jc w:val="both"/>
        <w:rPr>
          <w:color w:val="000000" w:themeColor="text1"/>
          <w:sz w:val="24"/>
          <w:szCs w:val="24"/>
          <w:lang w:val="el-GR"/>
        </w:rPr>
      </w:pPr>
      <w:r w:rsidRPr="00844EDC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Αθήνα</w:t>
      </w:r>
      <w:r w:rsidR="00AC6BE4" w:rsidRPr="00844EDC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,</w:t>
      </w:r>
      <w:r w:rsidR="00844EDC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6E1E75" w:rsidRPr="006E1E75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 xml:space="preserve">3 </w:t>
      </w:r>
      <w:r w:rsidR="006E1E75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Οκτωβρίου</w:t>
      </w:r>
      <w:r w:rsidR="00AC6BE4" w:rsidRPr="00844EDC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,</w:t>
      </w:r>
      <w:r w:rsidR="00667487" w:rsidRPr="00F545B6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AC6BE4" w:rsidRPr="00F545B6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 xml:space="preserve">2023 – </w:t>
      </w:r>
      <w:r w:rsidR="00AC6BE4" w:rsidRPr="00F545B6">
        <w:rPr>
          <w:rStyle w:val="normaltextrun"/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>Η</w:t>
      </w:r>
      <w:r w:rsidR="00667487" w:rsidRPr="00F545B6">
        <w:rPr>
          <w:rStyle w:val="normaltextrun"/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AC6BE4" w:rsidRPr="00F545B6">
        <w:rPr>
          <w:b/>
          <w:bCs/>
          <w:sz w:val="24"/>
          <w:szCs w:val="24"/>
          <w:lang w:val="el-GR"/>
        </w:rPr>
        <w:t>Netcompany-Intrasoft</w:t>
      </w:r>
      <w:r w:rsidR="00AC6BE4" w:rsidRPr="00F545B6">
        <w:rPr>
          <w:color w:val="000000" w:themeColor="text1"/>
          <w:sz w:val="24"/>
          <w:szCs w:val="24"/>
          <w:lang w:val="el-GR"/>
        </w:rPr>
        <w:t xml:space="preserve"> η μεγαλύτερη εταιρεία Πληροφορικής στην Ελλάδα, </w:t>
      </w:r>
      <w:r w:rsidR="00AC6BE4" w:rsidRPr="00F545B6">
        <w:rPr>
          <w:sz w:val="24"/>
          <w:szCs w:val="24"/>
          <w:lang w:val="el-GR"/>
        </w:rPr>
        <w:t xml:space="preserve">μέλος </w:t>
      </w:r>
      <w:r w:rsidR="00AC6BE4" w:rsidRPr="00644A61">
        <w:rPr>
          <w:sz w:val="24"/>
          <w:szCs w:val="24"/>
          <w:lang w:val="el-GR"/>
        </w:rPr>
        <w:t>του</w:t>
      </w:r>
      <w:r w:rsidR="00AC6BE4" w:rsidRPr="00644A61">
        <w:rPr>
          <w:rStyle w:val="normaltextrun"/>
          <w:rFonts w:cstheme="minorHAnsi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AC6BE4" w:rsidRPr="00644A61">
        <w:rPr>
          <w:b/>
          <w:bCs/>
          <w:sz w:val="24"/>
          <w:szCs w:val="24"/>
          <w:lang w:val="el-GR"/>
        </w:rPr>
        <w:t>Netcompany Group A/S</w:t>
      </w:r>
      <w:r w:rsidR="00AC6BE4" w:rsidRPr="00644A61">
        <w:rPr>
          <w:rStyle w:val="normaltextrun"/>
          <w:rFonts w:cstheme="minorHAnsi"/>
          <w:sz w:val="24"/>
          <w:szCs w:val="24"/>
          <w:lang w:val="el-GR"/>
        </w:rPr>
        <w:t>,</w:t>
      </w:r>
      <w:r w:rsidR="00844EDC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0A2F77" w:rsidRPr="00644A61">
        <w:rPr>
          <w:color w:val="000000" w:themeColor="text1"/>
          <w:sz w:val="24"/>
          <w:szCs w:val="24"/>
          <w:lang w:val="el-GR"/>
        </w:rPr>
        <w:t>ολοκλήρωσε την μετεγκατάστασ</w:t>
      </w:r>
      <w:r w:rsidR="00844EDC">
        <w:rPr>
          <w:color w:val="000000" w:themeColor="text1"/>
          <w:sz w:val="24"/>
          <w:szCs w:val="24"/>
          <w:lang w:val="el-GR"/>
        </w:rPr>
        <w:t xml:space="preserve">η </w:t>
      </w:r>
      <w:r w:rsidR="00FC595F">
        <w:rPr>
          <w:color w:val="000000" w:themeColor="text1"/>
          <w:sz w:val="24"/>
          <w:szCs w:val="24"/>
          <w:lang w:val="el-GR"/>
        </w:rPr>
        <w:t>στα</w:t>
      </w:r>
      <w:r w:rsidR="001179D5" w:rsidRPr="00644A61">
        <w:rPr>
          <w:color w:val="000000" w:themeColor="text1"/>
          <w:sz w:val="24"/>
          <w:szCs w:val="24"/>
          <w:lang w:val="el-GR"/>
        </w:rPr>
        <w:t xml:space="preserve"> </w:t>
      </w:r>
      <w:r w:rsidR="007D7538" w:rsidRPr="00644A61">
        <w:rPr>
          <w:color w:val="000000" w:themeColor="text1"/>
          <w:sz w:val="24"/>
          <w:szCs w:val="24"/>
          <w:lang w:val="el-GR"/>
        </w:rPr>
        <w:t xml:space="preserve">νέα κτίρια </w:t>
      </w:r>
      <w:r w:rsidR="00FC595F">
        <w:rPr>
          <w:color w:val="000000" w:themeColor="text1"/>
          <w:sz w:val="24"/>
          <w:szCs w:val="24"/>
          <w:lang w:val="el-GR"/>
        </w:rPr>
        <w:t xml:space="preserve">της </w:t>
      </w:r>
      <w:r w:rsidR="007D7538" w:rsidRPr="00644A61">
        <w:rPr>
          <w:color w:val="000000" w:themeColor="text1"/>
          <w:sz w:val="24"/>
          <w:szCs w:val="24"/>
          <w:lang w:val="el-GR"/>
        </w:rPr>
        <w:t>στην Αθήνα</w:t>
      </w:r>
      <w:r w:rsidR="001179D5" w:rsidRPr="00644A61">
        <w:rPr>
          <w:color w:val="000000" w:themeColor="text1"/>
          <w:sz w:val="24"/>
          <w:szCs w:val="24"/>
          <w:lang w:val="el-GR"/>
        </w:rPr>
        <w:t>,</w:t>
      </w:r>
      <w:r w:rsidR="00CF1050" w:rsidRPr="00CF1050">
        <w:rPr>
          <w:color w:val="000000" w:themeColor="text1"/>
          <w:sz w:val="24"/>
          <w:szCs w:val="24"/>
          <w:lang w:val="el-GR"/>
        </w:rPr>
        <w:t xml:space="preserve"> </w:t>
      </w:r>
      <w:r w:rsidR="007D7538" w:rsidRPr="00644A61">
        <w:rPr>
          <w:color w:val="000000" w:themeColor="text1"/>
          <w:sz w:val="24"/>
          <w:szCs w:val="24"/>
          <w:lang w:val="el-GR"/>
        </w:rPr>
        <w:t>τα οποία</w:t>
      </w:r>
      <w:r w:rsidR="001179D5" w:rsidRPr="00644A61">
        <w:rPr>
          <w:color w:val="000000" w:themeColor="text1"/>
          <w:sz w:val="24"/>
          <w:szCs w:val="24"/>
          <w:lang w:val="el-GR"/>
        </w:rPr>
        <w:t xml:space="preserve"> θα αποτελέσουν σημεία </w:t>
      </w:r>
      <w:r w:rsidR="001179D5" w:rsidRPr="00644A61">
        <w:rPr>
          <w:color w:val="000000" w:themeColor="text1"/>
          <w:sz w:val="24"/>
          <w:szCs w:val="24"/>
          <w:lang w:val="el-GR"/>
        </w:rPr>
        <w:t>αναφοράς για τις δραστηριότητές της στο μέλλον.</w:t>
      </w:r>
      <w:r w:rsidR="004D155A" w:rsidRPr="00644A61">
        <w:rPr>
          <w:color w:val="000000" w:themeColor="text1"/>
          <w:sz w:val="24"/>
          <w:szCs w:val="24"/>
          <w:lang w:val="el-GR"/>
        </w:rPr>
        <w:t xml:space="preserve"> </w:t>
      </w:r>
      <w:r w:rsidR="00B4036E" w:rsidRPr="00644A61">
        <w:rPr>
          <w:color w:val="000000" w:themeColor="text1"/>
          <w:sz w:val="24"/>
          <w:szCs w:val="24"/>
          <w:lang w:val="el-GR"/>
        </w:rPr>
        <w:t xml:space="preserve"> </w:t>
      </w:r>
    </w:p>
    <w:p w14:paraId="74F3D66F" w14:textId="3934DF31" w:rsidR="00140A25" w:rsidRPr="00644A61" w:rsidRDefault="009C7B2B" w:rsidP="00140A25">
      <w:pPr>
        <w:jc w:val="both"/>
        <w:rPr>
          <w:bCs/>
          <w:i/>
          <w:iCs/>
          <w:color w:val="000000" w:themeColor="text1"/>
          <w:sz w:val="24"/>
          <w:szCs w:val="24"/>
          <w:lang w:val="el-GR"/>
        </w:rPr>
      </w:pPr>
      <w:r w:rsidRPr="00F545B6">
        <w:rPr>
          <w:rFonts w:cs="Calibri"/>
          <w:bCs/>
          <w:color w:val="000000" w:themeColor="text1"/>
          <w:sz w:val="24"/>
          <w:szCs w:val="24"/>
          <w:lang w:val="el-GR"/>
        </w:rPr>
        <w:t>Τα</w:t>
      </w:r>
      <w:r w:rsidR="001307BA">
        <w:rPr>
          <w:rFonts w:cs="Calibri"/>
          <w:bCs/>
          <w:color w:val="000000" w:themeColor="text1"/>
          <w:sz w:val="24"/>
          <w:szCs w:val="24"/>
          <w:lang w:val="el-GR"/>
        </w:rPr>
        <w:t xml:space="preserve"> </w:t>
      </w:r>
      <w:r w:rsidR="007D314D">
        <w:rPr>
          <w:rFonts w:cs="Calibri"/>
          <w:bCs/>
          <w:color w:val="000000" w:themeColor="text1"/>
          <w:sz w:val="24"/>
          <w:szCs w:val="24"/>
          <w:lang w:val="el-GR"/>
        </w:rPr>
        <w:t>νέα</w:t>
      </w:r>
      <w:r w:rsidR="007D314D" w:rsidRPr="00F545B6">
        <w:rPr>
          <w:rFonts w:cs="Calibri"/>
          <w:bCs/>
          <w:color w:val="000000" w:themeColor="text1"/>
          <w:sz w:val="24"/>
          <w:szCs w:val="24"/>
          <w:lang w:val="el-GR"/>
        </w:rPr>
        <w:t xml:space="preserve"> </w:t>
      </w:r>
      <w:r w:rsidRPr="00F545B6">
        <w:rPr>
          <w:rFonts w:cs="Calibri"/>
          <w:bCs/>
          <w:color w:val="000000" w:themeColor="text1"/>
          <w:sz w:val="24"/>
          <w:szCs w:val="24"/>
          <w:lang w:val="el-GR"/>
        </w:rPr>
        <w:t>γραφεία</w:t>
      </w:r>
      <w:r w:rsidR="001307BA">
        <w:rPr>
          <w:rFonts w:cs="Calibri"/>
          <w:bCs/>
          <w:color w:val="000000" w:themeColor="text1"/>
          <w:sz w:val="24"/>
          <w:szCs w:val="24"/>
          <w:lang w:val="el-GR"/>
        </w:rPr>
        <w:t xml:space="preserve"> </w:t>
      </w:r>
      <w:r w:rsidRPr="00F545B6">
        <w:rPr>
          <w:rFonts w:cs="Calibri"/>
          <w:bCs/>
          <w:color w:val="000000" w:themeColor="text1"/>
          <w:sz w:val="24"/>
          <w:szCs w:val="24"/>
          <w:lang w:val="el-GR"/>
        </w:rPr>
        <w:t xml:space="preserve">στο </w:t>
      </w:r>
      <w:r w:rsidRPr="00644A61">
        <w:rPr>
          <w:rFonts w:cs="Calibri"/>
          <w:bCs/>
          <w:color w:val="000000" w:themeColor="text1"/>
          <w:sz w:val="24"/>
          <w:szCs w:val="24"/>
          <w:lang w:val="el-GR"/>
        </w:rPr>
        <w:t>Μαρούσι, το Σύνταγμα και τους Αμπελοκήπους</w:t>
      </w:r>
      <w:r w:rsidRPr="00F545B6">
        <w:rPr>
          <w:rFonts w:cs="Calibri"/>
          <w:bCs/>
          <w:color w:val="000000" w:themeColor="text1"/>
          <w:sz w:val="24"/>
          <w:szCs w:val="24"/>
          <w:lang w:val="el-GR"/>
        </w:rPr>
        <w:t>, μ</w:t>
      </w:r>
      <w:r w:rsidR="00AC6BE4" w:rsidRPr="00F545B6">
        <w:rPr>
          <w:rFonts w:cs="Calibri"/>
          <w:bCs/>
          <w:color w:val="000000" w:themeColor="text1"/>
          <w:sz w:val="24"/>
          <w:szCs w:val="24"/>
          <w:lang w:val="el-GR"/>
        </w:rPr>
        <w:t xml:space="preserve">ε </w:t>
      </w:r>
      <w:r w:rsidR="00AC6BE4" w:rsidRPr="00F545B6">
        <w:rPr>
          <w:color w:val="000000" w:themeColor="text1"/>
          <w:sz w:val="24"/>
          <w:szCs w:val="24"/>
          <w:lang w:val="el-GR"/>
        </w:rPr>
        <w:t xml:space="preserve">συνολική έκταση </w:t>
      </w:r>
      <w:r w:rsidR="00AC6BE4" w:rsidRPr="00F545B6">
        <w:rPr>
          <w:rFonts w:cs="Calibri"/>
          <w:bCs/>
          <w:color w:val="000000" w:themeColor="text1"/>
          <w:sz w:val="24"/>
          <w:szCs w:val="24"/>
          <w:lang w:val="el-GR"/>
        </w:rPr>
        <w:t xml:space="preserve">12.500 τετρ. μέτρα, </w:t>
      </w:r>
      <w:r w:rsidR="00CE7955">
        <w:rPr>
          <w:rFonts w:cs="Calibri"/>
          <w:bCs/>
          <w:color w:val="000000" w:themeColor="text1"/>
          <w:sz w:val="24"/>
          <w:szCs w:val="24"/>
          <w:lang w:val="el-GR"/>
        </w:rPr>
        <w:t xml:space="preserve">έχουν σχεδιαστεί με επίκεντρο τον άνθρωπο, </w:t>
      </w:r>
      <w:r w:rsidR="006776D5" w:rsidRPr="00644A61">
        <w:rPr>
          <w:rFonts w:cs="Calibri"/>
          <w:bCs/>
          <w:color w:val="000000" w:themeColor="text1"/>
          <w:sz w:val="24"/>
          <w:szCs w:val="24"/>
          <w:lang w:val="el-GR"/>
        </w:rPr>
        <w:t>διαθέτουν</w:t>
      </w:r>
      <w:r w:rsidRPr="00644A61">
        <w:rPr>
          <w:rFonts w:cs="Calibri"/>
          <w:bCs/>
          <w:color w:val="000000" w:themeColor="text1"/>
          <w:sz w:val="24"/>
          <w:szCs w:val="24"/>
          <w:lang w:val="el-GR"/>
        </w:rPr>
        <w:t xml:space="preserve"> </w:t>
      </w:r>
      <w:r w:rsidR="007D314D">
        <w:rPr>
          <w:rFonts w:cs="Calibri"/>
          <w:bCs/>
          <w:color w:val="000000" w:themeColor="text1"/>
          <w:sz w:val="24"/>
          <w:szCs w:val="24"/>
          <w:lang w:val="el-GR"/>
        </w:rPr>
        <w:t xml:space="preserve">σύγχρονο </w:t>
      </w:r>
      <w:r w:rsidRPr="00644A61">
        <w:rPr>
          <w:rFonts w:cs="Calibri"/>
          <w:bCs/>
          <w:color w:val="000000" w:themeColor="text1"/>
          <w:sz w:val="24"/>
          <w:szCs w:val="24"/>
          <w:lang w:val="el-GR"/>
        </w:rPr>
        <w:t>τεχνολογικό εξοπλισμό</w:t>
      </w:r>
      <w:r w:rsidR="00CE7955">
        <w:rPr>
          <w:rFonts w:cs="Calibri"/>
          <w:bCs/>
          <w:color w:val="000000" w:themeColor="text1"/>
          <w:sz w:val="24"/>
          <w:szCs w:val="24"/>
          <w:lang w:val="el-GR"/>
        </w:rPr>
        <w:t xml:space="preserve">, </w:t>
      </w:r>
      <w:r w:rsidRPr="00644A61">
        <w:rPr>
          <w:rFonts w:cs="Calibri"/>
          <w:bCs/>
          <w:color w:val="000000" w:themeColor="text1"/>
          <w:sz w:val="24"/>
          <w:szCs w:val="24"/>
          <w:lang w:val="el-GR"/>
        </w:rPr>
        <w:t xml:space="preserve">χώρους </w:t>
      </w:r>
      <w:r w:rsidR="001307BA" w:rsidRPr="00644A61">
        <w:rPr>
          <w:rFonts w:cs="Calibri"/>
          <w:bCs/>
          <w:color w:val="000000" w:themeColor="text1"/>
          <w:sz w:val="24"/>
          <w:szCs w:val="24"/>
          <w:lang w:val="el-GR"/>
        </w:rPr>
        <w:t>εκπαίδευσης</w:t>
      </w:r>
      <w:r w:rsidR="00CF1050" w:rsidRPr="00CF1050">
        <w:rPr>
          <w:rFonts w:cs="Calibri"/>
          <w:bCs/>
          <w:color w:val="000000" w:themeColor="text1"/>
          <w:sz w:val="24"/>
          <w:szCs w:val="24"/>
          <w:lang w:val="el-GR"/>
        </w:rPr>
        <w:t xml:space="preserve"> </w:t>
      </w:r>
      <w:r w:rsidR="00CE7955">
        <w:rPr>
          <w:rFonts w:cs="Calibri"/>
          <w:bCs/>
          <w:color w:val="000000" w:themeColor="text1"/>
          <w:sz w:val="24"/>
          <w:szCs w:val="24"/>
          <w:lang w:val="el-GR"/>
        </w:rPr>
        <w:t xml:space="preserve">και </w:t>
      </w:r>
      <w:r w:rsidRPr="00644A61">
        <w:rPr>
          <w:rFonts w:cs="Calibri"/>
          <w:bCs/>
          <w:color w:val="000000" w:themeColor="text1"/>
          <w:sz w:val="24"/>
          <w:szCs w:val="24"/>
          <w:lang w:val="el-GR"/>
        </w:rPr>
        <w:t>ψυχαγωγίας</w:t>
      </w:r>
      <w:r w:rsidR="00140A25" w:rsidRPr="00644A61">
        <w:rPr>
          <w:rFonts w:cs="Calibri"/>
          <w:bCs/>
          <w:color w:val="000000" w:themeColor="text1"/>
          <w:sz w:val="24"/>
          <w:szCs w:val="24"/>
          <w:lang w:val="el-GR"/>
        </w:rPr>
        <w:t>,</w:t>
      </w:r>
      <w:r w:rsidR="006776D5" w:rsidRPr="00644A61">
        <w:rPr>
          <w:rFonts w:cs="Calibri"/>
          <w:bCs/>
          <w:color w:val="000000" w:themeColor="text1"/>
          <w:sz w:val="24"/>
          <w:szCs w:val="24"/>
          <w:lang w:val="el-GR"/>
        </w:rPr>
        <w:t xml:space="preserve"> </w:t>
      </w:r>
      <w:r w:rsidRPr="00644A61">
        <w:rPr>
          <w:rFonts w:cs="Calibri"/>
          <w:bCs/>
          <w:color w:val="000000" w:themeColor="text1"/>
          <w:sz w:val="24"/>
          <w:szCs w:val="24"/>
          <w:lang w:val="el-GR"/>
        </w:rPr>
        <w:t xml:space="preserve">προσφέροντας </w:t>
      </w:r>
      <w:r w:rsidR="006776D5" w:rsidRPr="00644A61">
        <w:rPr>
          <w:rFonts w:cs="Calibri"/>
          <w:bCs/>
          <w:color w:val="000000" w:themeColor="text1"/>
          <w:sz w:val="24"/>
          <w:szCs w:val="24"/>
          <w:lang w:val="el-GR"/>
        </w:rPr>
        <w:t xml:space="preserve">έτσι </w:t>
      </w:r>
      <w:r w:rsidRPr="00644A61">
        <w:rPr>
          <w:rFonts w:cs="Calibri"/>
          <w:bCs/>
          <w:color w:val="000000" w:themeColor="text1"/>
          <w:sz w:val="24"/>
          <w:szCs w:val="24"/>
          <w:lang w:val="el-GR"/>
        </w:rPr>
        <w:t>το καλύτερο δυνατό εργασιακό περιβάλλον</w:t>
      </w:r>
      <w:r w:rsidR="001307BA" w:rsidRPr="00644A61">
        <w:rPr>
          <w:rFonts w:cs="Calibri"/>
          <w:bCs/>
          <w:color w:val="000000" w:themeColor="text1"/>
          <w:sz w:val="24"/>
          <w:szCs w:val="24"/>
          <w:lang w:val="el-GR"/>
        </w:rPr>
        <w:t xml:space="preserve"> </w:t>
      </w:r>
      <w:r w:rsidRPr="00644A61">
        <w:rPr>
          <w:rFonts w:cs="Calibri"/>
          <w:bCs/>
          <w:color w:val="000000" w:themeColor="text1"/>
          <w:sz w:val="24"/>
          <w:szCs w:val="24"/>
          <w:lang w:val="el-GR"/>
        </w:rPr>
        <w:t>στους</w:t>
      </w:r>
      <w:r w:rsidR="001307BA" w:rsidRPr="00644A61">
        <w:rPr>
          <w:rFonts w:cs="Calibri"/>
          <w:bCs/>
          <w:color w:val="000000" w:themeColor="text1"/>
          <w:sz w:val="24"/>
          <w:szCs w:val="24"/>
          <w:lang w:val="el-GR"/>
        </w:rPr>
        <w:t xml:space="preserve"> </w:t>
      </w:r>
      <w:r w:rsidRPr="00644A61">
        <w:rPr>
          <w:rFonts w:cs="Calibri"/>
          <w:bCs/>
          <w:color w:val="000000" w:themeColor="text1"/>
          <w:sz w:val="24"/>
          <w:szCs w:val="24"/>
          <w:lang w:val="el-GR"/>
        </w:rPr>
        <w:t>1.800+</w:t>
      </w:r>
      <w:r w:rsidR="001307BA" w:rsidRPr="00644A61">
        <w:rPr>
          <w:rFonts w:cs="Calibri"/>
          <w:bCs/>
          <w:color w:val="000000" w:themeColor="text1"/>
          <w:sz w:val="24"/>
          <w:szCs w:val="24"/>
          <w:lang w:val="el-GR"/>
        </w:rPr>
        <w:t xml:space="preserve"> </w:t>
      </w:r>
      <w:r w:rsidRPr="00644A61">
        <w:rPr>
          <w:rFonts w:cs="Calibri"/>
          <w:bCs/>
          <w:color w:val="000000" w:themeColor="text1"/>
          <w:sz w:val="24"/>
          <w:szCs w:val="24"/>
          <w:lang w:val="el-GR"/>
        </w:rPr>
        <w:t>εργαζομένους</w:t>
      </w:r>
      <w:r w:rsidR="001307BA" w:rsidRPr="00644A61">
        <w:rPr>
          <w:rFonts w:cs="Calibri"/>
          <w:bCs/>
          <w:color w:val="000000" w:themeColor="text1"/>
          <w:sz w:val="24"/>
          <w:szCs w:val="24"/>
          <w:lang w:val="el-GR"/>
        </w:rPr>
        <w:t xml:space="preserve"> </w:t>
      </w:r>
      <w:r w:rsidR="00FC595F">
        <w:rPr>
          <w:rFonts w:cs="Calibri"/>
          <w:bCs/>
          <w:color w:val="000000" w:themeColor="text1"/>
          <w:sz w:val="24"/>
          <w:szCs w:val="24"/>
          <w:lang w:val="el-GR"/>
        </w:rPr>
        <w:t>της στην Αθήνα</w:t>
      </w:r>
      <w:r w:rsidRPr="00644A61">
        <w:rPr>
          <w:rFonts w:cs="Calibri"/>
          <w:bCs/>
          <w:color w:val="000000" w:themeColor="text1"/>
          <w:sz w:val="24"/>
          <w:szCs w:val="24"/>
          <w:lang w:val="el-GR"/>
        </w:rPr>
        <w:t>.</w:t>
      </w:r>
      <w:r w:rsidR="00140A25" w:rsidRPr="00644A61">
        <w:rPr>
          <w:rFonts w:cs="Calibri"/>
          <w:bCs/>
          <w:color w:val="000000" w:themeColor="text1"/>
          <w:sz w:val="24"/>
          <w:szCs w:val="24"/>
          <w:lang w:val="el-GR"/>
        </w:rPr>
        <w:t xml:space="preserve"> </w:t>
      </w:r>
      <w:r w:rsidR="00FC595F">
        <w:rPr>
          <w:bCs/>
          <w:color w:val="000000" w:themeColor="text1"/>
          <w:sz w:val="24"/>
          <w:szCs w:val="24"/>
          <w:lang w:val="el-GR"/>
        </w:rPr>
        <w:t>Ο</w:t>
      </w:r>
      <w:r w:rsidR="00CE7955">
        <w:rPr>
          <w:bCs/>
          <w:color w:val="000000" w:themeColor="text1"/>
          <w:sz w:val="24"/>
          <w:szCs w:val="24"/>
          <w:lang w:val="el-GR"/>
        </w:rPr>
        <w:t>ι εργαζ</w:t>
      </w:r>
      <w:r w:rsidR="00FC595F">
        <w:rPr>
          <w:bCs/>
          <w:color w:val="000000" w:themeColor="text1"/>
          <w:sz w:val="24"/>
          <w:szCs w:val="24"/>
          <w:lang w:val="el-GR"/>
        </w:rPr>
        <w:t>ό</w:t>
      </w:r>
      <w:r w:rsidR="00CE7955">
        <w:rPr>
          <w:bCs/>
          <w:color w:val="000000" w:themeColor="text1"/>
          <w:sz w:val="24"/>
          <w:szCs w:val="24"/>
          <w:lang w:val="el-GR"/>
        </w:rPr>
        <w:t>μ</w:t>
      </w:r>
      <w:r w:rsidR="00FC595F">
        <w:rPr>
          <w:bCs/>
          <w:color w:val="000000" w:themeColor="text1"/>
          <w:sz w:val="24"/>
          <w:szCs w:val="24"/>
          <w:lang w:val="el-GR"/>
        </w:rPr>
        <w:t>ε</w:t>
      </w:r>
      <w:r w:rsidR="00CE7955">
        <w:rPr>
          <w:bCs/>
          <w:color w:val="000000" w:themeColor="text1"/>
          <w:sz w:val="24"/>
          <w:szCs w:val="24"/>
          <w:lang w:val="el-GR"/>
        </w:rPr>
        <w:t>νοι</w:t>
      </w:r>
      <w:r w:rsidR="00FC595F">
        <w:rPr>
          <w:bCs/>
          <w:color w:val="000000" w:themeColor="text1"/>
          <w:sz w:val="24"/>
          <w:szCs w:val="24"/>
          <w:lang w:val="el-GR"/>
        </w:rPr>
        <w:t>,</w:t>
      </w:r>
      <w:r w:rsidR="00CE7955" w:rsidRPr="00644A61">
        <w:rPr>
          <w:bCs/>
          <w:color w:val="000000" w:themeColor="text1"/>
          <w:sz w:val="24"/>
          <w:szCs w:val="24"/>
          <w:lang w:val="el-GR"/>
        </w:rPr>
        <w:t xml:space="preserve"> </w:t>
      </w:r>
      <w:r w:rsidR="00FC595F">
        <w:rPr>
          <w:bCs/>
          <w:color w:val="000000" w:themeColor="text1"/>
          <w:sz w:val="24"/>
          <w:szCs w:val="24"/>
          <w:lang w:val="el-GR"/>
        </w:rPr>
        <w:t>σε συντονισμό με τις ομάδες τους, έχουν πρόσβαση σε όλα τα κτίρια,</w:t>
      </w:r>
      <w:r w:rsidR="00CF1050" w:rsidRPr="00CF1050">
        <w:rPr>
          <w:bCs/>
          <w:color w:val="000000" w:themeColor="text1"/>
          <w:sz w:val="24"/>
          <w:szCs w:val="24"/>
          <w:lang w:val="el-GR"/>
        </w:rPr>
        <w:t xml:space="preserve"> </w:t>
      </w:r>
      <w:r w:rsidR="00CE7955">
        <w:rPr>
          <w:bCs/>
          <w:color w:val="000000" w:themeColor="text1"/>
          <w:sz w:val="24"/>
          <w:szCs w:val="24"/>
          <w:lang w:val="el-GR"/>
        </w:rPr>
        <w:t xml:space="preserve">γεγονός που παράλληλα με το υβριδικό μοντέλο εργασίας, παρέχει </w:t>
      </w:r>
      <w:r w:rsidR="003300D0">
        <w:rPr>
          <w:bCs/>
          <w:color w:val="000000" w:themeColor="text1"/>
          <w:sz w:val="24"/>
          <w:szCs w:val="24"/>
          <w:lang w:val="el-GR"/>
        </w:rPr>
        <w:t xml:space="preserve">μοναδική </w:t>
      </w:r>
      <w:r w:rsidR="003300D0" w:rsidRPr="00644A61">
        <w:rPr>
          <w:rFonts w:cs="Calibri"/>
          <w:bCs/>
          <w:color w:val="000000" w:themeColor="text1"/>
          <w:sz w:val="24"/>
          <w:szCs w:val="24"/>
          <w:lang w:val="el-GR"/>
        </w:rPr>
        <w:t xml:space="preserve"> </w:t>
      </w:r>
      <w:r w:rsidR="00140A25" w:rsidRPr="00644A61">
        <w:rPr>
          <w:bCs/>
          <w:color w:val="000000" w:themeColor="text1"/>
          <w:sz w:val="24"/>
          <w:szCs w:val="24"/>
          <w:lang w:val="el-GR"/>
        </w:rPr>
        <w:t>ευελιξία</w:t>
      </w:r>
      <w:r w:rsidR="003300D0">
        <w:rPr>
          <w:bCs/>
          <w:color w:val="000000" w:themeColor="text1"/>
          <w:sz w:val="24"/>
          <w:szCs w:val="24"/>
          <w:lang w:val="el-GR"/>
        </w:rPr>
        <w:t xml:space="preserve"> στον κλάδο</w:t>
      </w:r>
      <w:r w:rsidR="00CE7955">
        <w:rPr>
          <w:bCs/>
          <w:color w:val="000000" w:themeColor="text1"/>
          <w:sz w:val="24"/>
          <w:szCs w:val="24"/>
          <w:lang w:val="el-GR"/>
        </w:rPr>
        <w:t xml:space="preserve">. </w:t>
      </w:r>
      <w:r w:rsidR="001307BA" w:rsidRPr="00644A61">
        <w:rPr>
          <w:bCs/>
          <w:color w:val="000000" w:themeColor="text1"/>
          <w:sz w:val="24"/>
          <w:szCs w:val="24"/>
          <w:lang w:val="el-GR"/>
        </w:rPr>
        <w:t xml:space="preserve"> </w:t>
      </w:r>
    </w:p>
    <w:p w14:paraId="00BFC575" w14:textId="07C48865" w:rsidR="00140A25" w:rsidRPr="00F545B6" w:rsidRDefault="009C7B2B" w:rsidP="006776D5">
      <w:pPr>
        <w:jc w:val="both"/>
        <w:rPr>
          <w:rFonts w:cs="Calibri"/>
          <w:b/>
          <w:color w:val="000000" w:themeColor="text1"/>
          <w:sz w:val="24"/>
          <w:szCs w:val="24"/>
          <w:lang w:val="el-GR"/>
        </w:rPr>
      </w:pPr>
      <w:r w:rsidRPr="00F545B6">
        <w:rPr>
          <w:rFonts w:cs="Calibri"/>
          <w:bCs/>
          <w:color w:val="000000" w:themeColor="text1"/>
          <w:sz w:val="24"/>
          <w:szCs w:val="24"/>
          <w:lang w:val="el-GR"/>
        </w:rPr>
        <w:t xml:space="preserve">Αξιοσημείωτο είναι πως </w:t>
      </w:r>
      <w:r w:rsidR="006B0962" w:rsidRPr="00F545B6">
        <w:rPr>
          <w:rFonts w:cs="Calibri"/>
          <w:bCs/>
          <w:color w:val="000000" w:themeColor="text1"/>
          <w:sz w:val="24"/>
          <w:szCs w:val="24"/>
          <w:lang w:val="el-GR"/>
        </w:rPr>
        <w:t>οι νέες εγκαταστάσεις</w:t>
      </w:r>
      <w:r w:rsidRPr="00F545B6">
        <w:rPr>
          <w:rFonts w:cs="Calibri"/>
          <w:b/>
          <w:color w:val="000000" w:themeColor="text1"/>
          <w:sz w:val="24"/>
          <w:szCs w:val="24"/>
          <w:lang w:val="el-GR"/>
        </w:rPr>
        <w:t>,</w:t>
      </w:r>
      <w:r w:rsidR="006776D5" w:rsidRPr="00F545B6">
        <w:rPr>
          <w:rFonts w:cs="Calibri"/>
          <w:b/>
          <w:color w:val="000000" w:themeColor="text1"/>
          <w:sz w:val="24"/>
          <w:szCs w:val="24"/>
          <w:lang w:val="el-GR"/>
        </w:rPr>
        <w:t xml:space="preserve"> </w:t>
      </w:r>
      <w:r w:rsidR="00140A25" w:rsidRPr="00F545B6">
        <w:rPr>
          <w:rFonts w:cs="Calibri"/>
          <w:bCs/>
          <w:color w:val="000000" w:themeColor="text1"/>
          <w:sz w:val="24"/>
          <w:szCs w:val="24"/>
          <w:lang w:val="el-GR"/>
        </w:rPr>
        <w:t xml:space="preserve">ακολουθώντας </w:t>
      </w:r>
      <w:r w:rsidR="00140A25" w:rsidRPr="00F545B6">
        <w:rPr>
          <w:bCs/>
          <w:color w:val="000000" w:themeColor="text1"/>
          <w:sz w:val="24"/>
          <w:szCs w:val="24"/>
          <w:lang w:val="el-GR"/>
        </w:rPr>
        <w:t>την πολιτική βιωσιμότητας της εταιρείας</w:t>
      </w:r>
      <w:r w:rsidR="00140A25" w:rsidRPr="00F545B6">
        <w:rPr>
          <w:rFonts w:cs="Calibri"/>
          <w:b/>
          <w:color w:val="000000" w:themeColor="text1"/>
          <w:sz w:val="24"/>
          <w:szCs w:val="24"/>
          <w:lang w:val="el-GR"/>
        </w:rPr>
        <w:t xml:space="preserve"> </w:t>
      </w:r>
      <w:r w:rsidR="000A2F77" w:rsidRPr="00F545B6">
        <w:rPr>
          <w:rFonts w:cs="Calibri"/>
          <w:bCs/>
          <w:color w:val="000000" w:themeColor="text1"/>
          <w:sz w:val="24"/>
          <w:szCs w:val="24"/>
          <w:lang w:val="el-GR"/>
        </w:rPr>
        <w:t>με στόχο τη</w:t>
      </w:r>
      <w:r w:rsidR="00140A25" w:rsidRPr="00F545B6">
        <w:rPr>
          <w:rFonts w:cs="Calibri"/>
          <w:bCs/>
          <w:color w:val="000000" w:themeColor="text1"/>
          <w:sz w:val="24"/>
          <w:szCs w:val="24"/>
          <w:lang w:val="el-GR"/>
        </w:rPr>
        <w:t xml:space="preserve"> μείωση του ενεργειακού της αποτυπώματος,  είναι </w:t>
      </w:r>
      <w:r w:rsidR="00140A25" w:rsidRPr="00F545B6">
        <w:rPr>
          <w:bCs/>
          <w:color w:val="000000" w:themeColor="text1"/>
          <w:sz w:val="24"/>
          <w:szCs w:val="24"/>
          <w:lang w:val="el-GR"/>
        </w:rPr>
        <w:t>σχεδιασμέν</w:t>
      </w:r>
      <w:r w:rsidR="006B0962" w:rsidRPr="00F545B6">
        <w:rPr>
          <w:bCs/>
          <w:color w:val="000000" w:themeColor="text1"/>
          <w:sz w:val="24"/>
          <w:szCs w:val="24"/>
          <w:lang w:val="el-GR"/>
        </w:rPr>
        <w:t>ες</w:t>
      </w:r>
      <w:r w:rsidR="00140A25" w:rsidRPr="00F545B6">
        <w:rPr>
          <w:bCs/>
          <w:color w:val="000000" w:themeColor="text1"/>
          <w:sz w:val="24"/>
          <w:szCs w:val="24"/>
          <w:lang w:val="el-GR"/>
        </w:rPr>
        <w:t xml:space="preserve"> με </w:t>
      </w:r>
      <w:r w:rsidR="00140A25" w:rsidRPr="00F545B6">
        <w:rPr>
          <w:rFonts w:cs="Calibri"/>
          <w:bCs/>
          <w:color w:val="000000" w:themeColor="text1"/>
          <w:sz w:val="24"/>
          <w:szCs w:val="24"/>
          <w:lang w:val="el-GR"/>
        </w:rPr>
        <w:t>τα υψηλότερα περιβαλλοντικά πρότυπα</w:t>
      </w:r>
      <w:r w:rsidR="001E14BD" w:rsidRPr="00405EEB">
        <w:rPr>
          <w:bCs/>
          <w:color w:val="000000" w:themeColor="text1"/>
          <w:sz w:val="24"/>
          <w:szCs w:val="24"/>
          <w:lang w:val="el-GR"/>
        </w:rPr>
        <w:t xml:space="preserve">, </w:t>
      </w:r>
      <w:r w:rsidR="00093408">
        <w:rPr>
          <w:rFonts w:cs="Calibri"/>
          <w:bCs/>
          <w:color w:val="000000" w:themeColor="text1"/>
          <w:sz w:val="24"/>
          <w:szCs w:val="24"/>
          <w:lang w:val="el-GR"/>
        </w:rPr>
        <w:t xml:space="preserve">συμβάλλοντας </w:t>
      </w:r>
      <w:r w:rsidR="00140A25" w:rsidRPr="00644A61">
        <w:rPr>
          <w:rFonts w:cs="Calibri"/>
          <w:bCs/>
          <w:color w:val="000000" w:themeColor="text1"/>
          <w:sz w:val="24"/>
          <w:szCs w:val="24"/>
          <w:lang w:val="el-GR"/>
        </w:rPr>
        <w:t>έτσι στην βιώσιμη αναβάθμιση της πρωτεύουσας.</w:t>
      </w:r>
      <w:r w:rsidR="00CF1050" w:rsidRPr="00CF1050">
        <w:rPr>
          <w:rFonts w:cs="Calibri"/>
          <w:bCs/>
          <w:color w:val="000000" w:themeColor="text1"/>
          <w:sz w:val="24"/>
          <w:szCs w:val="24"/>
          <w:lang w:val="el-GR"/>
        </w:rPr>
        <w:t xml:space="preserve"> </w:t>
      </w:r>
      <w:r w:rsidR="00E65536" w:rsidRPr="00644A61">
        <w:rPr>
          <w:rFonts w:cs="Calibri"/>
          <w:bCs/>
          <w:color w:val="000000" w:themeColor="text1"/>
          <w:sz w:val="24"/>
          <w:szCs w:val="24"/>
          <w:lang w:val="el-GR"/>
        </w:rPr>
        <w:t>Με</w:t>
      </w:r>
      <w:r w:rsidR="00CF1050" w:rsidRPr="00CF1050">
        <w:rPr>
          <w:bCs/>
          <w:color w:val="000000" w:themeColor="text1"/>
          <w:sz w:val="24"/>
          <w:szCs w:val="24"/>
          <w:lang w:val="el-GR"/>
        </w:rPr>
        <w:t xml:space="preserve"> </w:t>
      </w:r>
      <w:r w:rsidR="00140A25" w:rsidRPr="00644A61">
        <w:rPr>
          <w:rFonts w:cs="Calibri"/>
          <w:bCs/>
          <w:color w:val="000000" w:themeColor="text1"/>
          <w:sz w:val="24"/>
          <w:szCs w:val="24"/>
          <w:lang w:val="el-GR"/>
        </w:rPr>
        <w:t>εύκολη</w:t>
      </w:r>
      <w:r w:rsidR="00CF1050" w:rsidRPr="00CF1050">
        <w:rPr>
          <w:rFonts w:cs="Calibri"/>
          <w:bCs/>
          <w:color w:val="000000" w:themeColor="text1"/>
          <w:sz w:val="24"/>
          <w:szCs w:val="24"/>
          <w:lang w:val="el-GR"/>
        </w:rPr>
        <w:t xml:space="preserve"> </w:t>
      </w:r>
      <w:r w:rsidR="00140A25" w:rsidRPr="00644A61">
        <w:rPr>
          <w:rFonts w:cs="Calibri"/>
          <w:bCs/>
          <w:color w:val="000000" w:themeColor="text1"/>
          <w:sz w:val="24"/>
          <w:szCs w:val="24"/>
          <w:lang w:val="el-GR"/>
        </w:rPr>
        <w:t>προσβασιμότητα από τα</w:t>
      </w:r>
      <w:r w:rsidR="00140A25" w:rsidRPr="00F545B6">
        <w:rPr>
          <w:rFonts w:cs="Calibri"/>
          <w:bCs/>
          <w:color w:val="000000" w:themeColor="text1"/>
          <w:sz w:val="24"/>
          <w:szCs w:val="24"/>
          <w:lang w:val="el-GR"/>
        </w:rPr>
        <w:t xml:space="preserve"> </w:t>
      </w:r>
      <w:r w:rsidR="00140A25" w:rsidRPr="00F545B6">
        <w:rPr>
          <w:color w:val="000000" w:themeColor="text1"/>
          <w:sz w:val="24"/>
          <w:szCs w:val="24"/>
          <w:lang w:val="el-GR"/>
        </w:rPr>
        <w:t xml:space="preserve">Μέσα Μαζικής Μεταφοράς, </w:t>
      </w:r>
      <w:r w:rsidR="00093408">
        <w:rPr>
          <w:color w:val="000000" w:themeColor="text1"/>
          <w:sz w:val="24"/>
          <w:szCs w:val="24"/>
          <w:lang w:val="el-GR"/>
        </w:rPr>
        <w:t>συνεισφέρουν</w:t>
      </w:r>
      <w:r w:rsidR="00140A25" w:rsidRPr="00F545B6">
        <w:rPr>
          <w:color w:val="000000" w:themeColor="text1"/>
          <w:sz w:val="24"/>
          <w:szCs w:val="24"/>
          <w:lang w:val="el-GR"/>
        </w:rPr>
        <w:t xml:space="preserve"> στη μείωση της χρήσης αυτοκινήτων απ</w:t>
      </w:r>
      <w:r w:rsidR="00E65536" w:rsidRPr="00F545B6">
        <w:rPr>
          <w:color w:val="000000" w:themeColor="text1"/>
          <w:sz w:val="24"/>
          <w:szCs w:val="24"/>
          <w:lang w:val="el-GR"/>
        </w:rPr>
        <w:t>ό</w:t>
      </w:r>
      <w:r w:rsidR="00140A25" w:rsidRPr="00F545B6">
        <w:rPr>
          <w:color w:val="000000" w:themeColor="text1"/>
          <w:sz w:val="24"/>
          <w:szCs w:val="24"/>
          <w:lang w:val="el-GR"/>
        </w:rPr>
        <w:t xml:space="preserve"> τους εργαζομένους και συνεπώς</w:t>
      </w:r>
      <w:r w:rsidR="006B0962" w:rsidRPr="00F545B6">
        <w:rPr>
          <w:color w:val="000000" w:themeColor="text1"/>
          <w:sz w:val="24"/>
          <w:szCs w:val="24"/>
          <w:lang w:val="el-GR"/>
        </w:rPr>
        <w:t xml:space="preserve"> στη μείωση</w:t>
      </w:r>
      <w:r w:rsidR="00140A25" w:rsidRPr="00F545B6">
        <w:rPr>
          <w:color w:val="000000" w:themeColor="text1"/>
          <w:sz w:val="24"/>
          <w:szCs w:val="24"/>
          <w:lang w:val="el-GR"/>
        </w:rPr>
        <w:t xml:space="preserve"> των ατμοσφαιρικών ρύπων</w:t>
      </w:r>
      <w:r w:rsidR="00E65536" w:rsidRPr="00F545B6">
        <w:rPr>
          <w:color w:val="000000" w:themeColor="text1"/>
          <w:sz w:val="24"/>
          <w:szCs w:val="24"/>
          <w:lang w:val="el-GR"/>
        </w:rPr>
        <w:t xml:space="preserve"> στην πόλη</w:t>
      </w:r>
      <w:r w:rsidR="00140A25" w:rsidRPr="00F545B6">
        <w:rPr>
          <w:color w:val="000000" w:themeColor="text1"/>
          <w:sz w:val="24"/>
          <w:szCs w:val="24"/>
          <w:lang w:val="el-GR"/>
        </w:rPr>
        <w:t>.</w:t>
      </w:r>
    </w:p>
    <w:p w14:paraId="5258A34E" w14:textId="1D7FDDE5" w:rsidR="00AC6BE4" w:rsidRPr="00F545B6" w:rsidRDefault="00AC6BE4" w:rsidP="00F545B6">
      <w:pPr>
        <w:jc w:val="both"/>
        <w:rPr>
          <w:color w:val="000000" w:themeColor="text1"/>
          <w:sz w:val="24"/>
          <w:szCs w:val="24"/>
          <w:lang w:val="el-GR"/>
        </w:rPr>
      </w:pPr>
      <w:r w:rsidRPr="00F545B6">
        <w:rPr>
          <w:color w:val="000000" w:themeColor="text1"/>
          <w:sz w:val="24"/>
          <w:szCs w:val="24"/>
        </w:rPr>
        <w:t>O</w:t>
      </w:r>
      <w:r w:rsidRPr="00F545B6">
        <w:rPr>
          <w:color w:val="000000" w:themeColor="text1"/>
          <w:sz w:val="24"/>
          <w:szCs w:val="24"/>
          <w:lang w:val="el-GR"/>
        </w:rPr>
        <w:t xml:space="preserve"> κ</w:t>
      </w:r>
      <w:r w:rsidR="006B0962" w:rsidRPr="00F545B6">
        <w:rPr>
          <w:color w:val="000000" w:themeColor="text1"/>
          <w:sz w:val="24"/>
          <w:szCs w:val="24"/>
          <w:lang w:val="el-GR"/>
        </w:rPr>
        <w:t>.</w:t>
      </w:r>
      <w:r w:rsidR="000A2F77" w:rsidRPr="00F545B6">
        <w:rPr>
          <w:color w:val="000000" w:themeColor="text1"/>
          <w:sz w:val="24"/>
          <w:szCs w:val="24"/>
          <w:lang w:val="el-GR"/>
        </w:rPr>
        <w:t xml:space="preserve"> </w:t>
      </w:r>
      <w:r w:rsidRPr="00F545B6">
        <w:rPr>
          <w:b/>
          <w:bCs/>
          <w:color w:val="000000" w:themeColor="text1"/>
          <w:sz w:val="24"/>
          <w:szCs w:val="24"/>
          <w:lang w:val="el-GR"/>
        </w:rPr>
        <w:t>Αλέξανδρος Μάνος</w:t>
      </w:r>
      <w:r w:rsidR="000A2F77" w:rsidRPr="00F545B6">
        <w:rPr>
          <w:b/>
          <w:bCs/>
          <w:color w:val="000000" w:themeColor="text1"/>
          <w:sz w:val="24"/>
          <w:szCs w:val="24"/>
          <w:lang w:val="el-GR"/>
        </w:rPr>
        <w:t xml:space="preserve">, Διευθύνων Σύμβουλος </w:t>
      </w:r>
      <w:r w:rsidR="000A2F77" w:rsidRPr="00F545B6">
        <w:rPr>
          <w:color w:val="000000" w:themeColor="text1"/>
          <w:sz w:val="24"/>
          <w:szCs w:val="24"/>
          <w:lang w:val="el-GR"/>
        </w:rPr>
        <w:t xml:space="preserve">της </w:t>
      </w:r>
      <w:r w:rsidR="000A2F77" w:rsidRPr="00F545B6">
        <w:rPr>
          <w:b/>
          <w:bCs/>
          <w:color w:val="000000" w:themeColor="text1"/>
          <w:sz w:val="24"/>
          <w:szCs w:val="24"/>
          <w:lang w:val="el-GR"/>
        </w:rPr>
        <w:t>Netcompany-Intrasoft</w:t>
      </w:r>
      <w:r w:rsidR="000A2F77" w:rsidRPr="00F545B6">
        <w:rPr>
          <w:color w:val="000000" w:themeColor="text1"/>
          <w:sz w:val="24"/>
          <w:szCs w:val="24"/>
          <w:lang w:val="el-GR"/>
        </w:rPr>
        <w:t xml:space="preserve"> </w:t>
      </w:r>
      <w:r w:rsidRPr="00F545B6">
        <w:rPr>
          <w:color w:val="000000" w:themeColor="text1"/>
          <w:sz w:val="24"/>
          <w:szCs w:val="24"/>
          <w:lang w:val="el-GR"/>
        </w:rPr>
        <w:t xml:space="preserve">σχολίασε: </w:t>
      </w:r>
      <w:r w:rsidR="00E65536" w:rsidRPr="00F545B6">
        <w:rPr>
          <w:color w:val="000000" w:themeColor="text1"/>
          <w:sz w:val="24"/>
          <w:szCs w:val="24"/>
          <w:lang w:val="el-GR"/>
        </w:rPr>
        <w:t>«</w:t>
      </w:r>
      <w:r w:rsidRPr="00F545B6">
        <w:rPr>
          <w:color w:val="000000" w:themeColor="text1"/>
          <w:sz w:val="24"/>
          <w:szCs w:val="24"/>
          <w:lang w:val="el-GR"/>
        </w:rPr>
        <w:t xml:space="preserve">Η </w:t>
      </w:r>
      <w:r w:rsidR="00682571" w:rsidRPr="00F545B6">
        <w:rPr>
          <w:color w:val="000000" w:themeColor="text1"/>
          <w:sz w:val="24"/>
          <w:szCs w:val="24"/>
          <w:lang w:val="el-GR"/>
        </w:rPr>
        <w:t xml:space="preserve">μετεγκατάσταση </w:t>
      </w:r>
      <w:r w:rsidRPr="00F545B6">
        <w:rPr>
          <w:color w:val="000000" w:themeColor="text1"/>
          <w:sz w:val="24"/>
          <w:szCs w:val="24"/>
          <w:lang w:val="el-GR"/>
        </w:rPr>
        <w:t xml:space="preserve">αυτή αποτελεί φυσική συνέχεια της δυναμικής </w:t>
      </w:r>
      <w:r w:rsidR="00870EED">
        <w:rPr>
          <w:color w:val="000000" w:themeColor="text1"/>
          <w:sz w:val="24"/>
          <w:szCs w:val="24"/>
          <w:lang w:val="el-GR"/>
        </w:rPr>
        <w:t xml:space="preserve">που έχει αναπτυχθεί στον χώρο του ΙΤ </w:t>
      </w:r>
      <w:r w:rsidR="004267BE">
        <w:rPr>
          <w:color w:val="000000" w:themeColor="text1"/>
          <w:sz w:val="24"/>
          <w:szCs w:val="24"/>
          <w:lang w:val="el-GR"/>
        </w:rPr>
        <w:t xml:space="preserve">και της ισχυρής </w:t>
      </w:r>
      <w:r w:rsidRPr="00F545B6">
        <w:rPr>
          <w:color w:val="000000" w:themeColor="text1"/>
          <w:sz w:val="24"/>
          <w:szCs w:val="24"/>
          <w:lang w:val="el-GR"/>
        </w:rPr>
        <w:t xml:space="preserve">ανάπτυξης που </w:t>
      </w:r>
      <w:r w:rsidR="00682571" w:rsidRPr="00F545B6">
        <w:rPr>
          <w:color w:val="000000" w:themeColor="text1"/>
          <w:sz w:val="24"/>
          <w:szCs w:val="24"/>
          <w:lang w:val="el-GR"/>
        </w:rPr>
        <w:t>διανύ</w:t>
      </w:r>
      <w:r w:rsidR="004267BE">
        <w:rPr>
          <w:color w:val="000000" w:themeColor="text1"/>
          <w:sz w:val="24"/>
          <w:szCs w:val="24"/>
          <w:lang w:val="el-GR"/>
        </w:rPr>
        <w:t xml:space="preserve">ει </w:t>
      </w:r>
      <w:r w:rsidRPr="00F545B6">
        <w:rPr>
          <w:color w:val="000000" w:themeColor="text1"/>
          <w:sz w:val="24"/>
          <w:szCs w:val="24"/>
          <w:lang w:val="el-GR"/>
        </w:rPr>
        <w:t>τα τελευταία χρόνια</w:t>
      </w:r>
      <w:r w:rsidR="004267BE">
        <w:rPr>
          <w:color w:val="000000" w:themeColor="text1"/>
          <w:sz w:val="24"/>
          <w:szCs w:val="24"/>
          <w:lang w:val="el-GR"/>
        </w:rPr>
        <w:t xml:space="preserve"> η εταιρεία μας</w:t>
      </w:r>
      <w:r w:rsidRPr="00F545B6">
        <w:rPr>
          <w:color w:val="000000" w:themeColor="text1"/>
          <w:sz w:val="24"/>
          <w:szCs w:val="24"/>
          <w:lang w:val="el-GR"/>
        </w:rPr>
        <w:t>.</w:t>
      </w:r>
      <w:r w:rsidR="00644A61">
        <w:rPr>
          <w:color w:val="000000" w:themeColor="text1"/>
          <w:sz w:val="24"/>
          <w:szCs w:val="24"/>
          <w:lang w:val="el-GR"/>
        </w:rPr>
        <w:t xml:space="preserve"> </w:t>
      </w:r>
      <w:r w:rsidR="009C7B2B" w:rsidRPr="00F545B6">
        <w:rPr>
          <w:color w:val="000000" w:themeColor="text1"/>
          <w:sz w:val="24"/>
          <w:szCs w:val="24"/>
          <w:lang w:val="el-GR"/>
        </w:rPr>
        <w:t xml:space="preserve"> Επιλέξαμε</w:t>
      </w:r>
      <w:r w:rsidR="00CF1050" w:rsidRPr="00CF1050">
        <w:rPr>
          <w:color w:val="000000" w:themeColor="text1"/>
          <w:sz w:val="24"/>
          <w:szCs w:val="24"/>
          <w:lang w:val="el-GR"/>
        </w:rPr>
        <w:t xml:space="preserve"> </w:t>
      </w:r>
      <w:r w:rsidR="006B0962" w:rsidRPr="00F545B6">
        <w:rPr>
          <w:color w:val="000000" w:themeColor="text1"/>
          <w:sz w:val="24"/>
          <w:szCs w:val="24"/>
          <w:lang w:val="el-GR"/>
        </w:rPr>
        <w:t>στρατηγικά</w:t>
      </w:r>
      <w:r w:rsidR="009C7B2B" w:rsidRPr="00F545B6">
        <w:rPr>
          <w:color w:val="000000" w:themeColor="text1"/>
          <w:sz w:val="24"/>
          <w:szCs w:val="24"/>
          <w:lang w:val="el-GR"/>
        </w:rPr>
        <w:t xml:space="preserve"> τα νέα σημεία</w:t>
      </w:r>
      <w:r w:rsidR="00A9717F" w:rsidRPr="00A9717F">
        <w:rPr>
          <w:color w:val="000000" w:themeColor="text1"/>
          <w:sz w:val="24"/>
          <w:szCs w:val="24"/>
          <w:lang w:val="el-GR"/>
        </w:rPr>
        <w:t xml:space="preserve"> </w:t>
      </w:r>
      <w:r w:rsidR="00A9717F" w:rsidRPr="00F545B6">
        <w:rPr>
          <w:color w:val="000000" w:themeColor="text1"/>
          <w:sz w:val="24"/>
          <w:szCs w:val="24"/>
          <w:lang w:val="el-GR"/>
        </w:rPr>
        <w:t xml:space="preserve">διασφαλίζοντας εύκολη πρόσβαση </w:t>
      </w:r>
      <w:r w:rsidR="00A9717F">
        <w:rPr>
          <w:color w:val="000000" w:themeColor="text1"/>
          <w:sz w:val="24"/>
          <w:szCs w:val="24"/>
          <w:lang w:val="el-GR"/>
        </w:rPr>
        <w:t>στους</w:t>
      </w:r>
      <w:r w:rsidR="00A9717F" w:rsidRPr="00F545B6">
        <w:rPr>
          <w:color w:val="000000" w:themeColor="text1"/>
          <w:sz w:val="24"/>
          <w:szCs w:val="24"/>
          <w:lang w:val="el-GR"/>
        </w:rPr>
        <w:t xml:space="preserve"> </w:t>
      </w:r>
      <w:r w:rsidR="00A9717F">
        <w:rPr>
          <w:color w:val="000000" w:themeColor="text1"/>
          <w:sz w:val="24"/>
          <w:szCs w:val="24"/>
          <w:lang w:val="el-GR"/>
        </w:rPr>
        <w:t>εργαζομένους</w:t>
      </w:r>
      <w:r w:rsidR="00A9717F" w:rsidRPr="00F545B6">
        <w:rPr>
          <w:color w:val="000000" w:themeColor="text1"/>
          <w:sz w:val="24"/>
          <w:szCs w:val="24"/>
          <w:lang w:val="el-GR"/>
        </w:rPr>
        <w:t xml:space="preserve"> μας, παραμένοντας </w:t>
      </w:r>
      <w:r w:rsidR="00A9717F">
        <w:rPr>
          <w:color w:val="000000" w:themeColor="text1"/>
          <w:sz w:val="24"/>
          <w:szCs w:val="24"/>
          <w:lang w:val="el-GR"/>
        </w:rPr>
        <w:t>ταυτόχρονα</w:t>
      </w:r>
      <w:r w:rsidR="00A9717F" w:rsidRPr="00F545B6">
        <w:rPr>
          <w:color w:val="000000" w:themeColor="text1"/>
          <w:sz w:val="24"/>
          <w:szCs w:val="24"/>
          <w:lang w:val="el-GR"/>
        </w:rPr>
        <w:t xml:space="preserve"> πιστοί στην πολιτική βιωσιμότητας της εταιρείας</w:t>
      </w:r>
      <w:r w:rsidR="00E65536" w:rsidRPr="00F545B6">
        <w:rPr>
          <w:color w:val="000000" w:themeColor="text1"/>
          <w:sz w:val="24"/>
          <w:szCs w:val="24"/>
          <w:lang w:val="el-GR"/>
        </w:rPr>
        <w:t>. Επενδύσαμε στη δημιουργία ενός σύγχρονου εργασιακού περιβάλλοντος</w:t>
      </w:r>
      <w:r w:rsidR="000A2F77" w:rsidRPr="00F545B6">
        <w:rPr>
          <w:color w:val="000000" w:themeColor="text1"/>
          <w:sz w:val="24"/>
          <w:szCs w:val="24"/>
          <w:lang w:val="el-GR"/>
        </w:rPr>
        <w:t xml:space="preserve"> που προάγει την ευελιξία και </w:t>
      </w:r>
      <w:r w:rsidR="00093408">
        <w:rPr>
          <w:color w:val="000000" w:themeColor="text1"/>
          <w:sz w:val="24"/>
          <w:szCs w:val="24"/>
          <w:lang w:val="el-GR"/>
        </w:rPr>
        <w:t>βασίζεται σ</w:t>
      </w:r>
      <w:r w:rsidR="000A2F77" w:rsidRPr="00F545B6">
        <w:rPr>
          <w:color w:val="000000" w:themeColor="text1"/>
          <w:sz w:val="24"/>
          <w:szCs w:val="24"/>
          <w:lang w:val="el-GR"/>
        </w:rPr>
        <w:t>την ανθρωποκεντρικότητα</w:t>
      </w:r>
      <w:r w:rsidR="00450A59" w:rsidRPr="00F545B6">
        <w:rPr>
          <w:color w:val="000000" w:themeColor="text1"/>
          <w:sz w:val="24"/>
          <w:szCs w:val="24"/>
          <w:lang w:val="el-GR"/>
        </w:rPr>
        <w:t xml:space="preserve">, </w:t>
      </w:r>
      <w:r w:rsidR="00E65536" w:rsidRPr="00F545B6">
        <w:rPr>
          <w:color w:val="000000" w:themeColor="text1"/>
          <w:sz w:val="24"/>
          <w:szCs w:val="24"/>
          <w:lang w:val="el-GR"/>
        </w:rPr>
        <w:t>φιλοδοξ</w:t>
      </w:r>
      <w:r w:rsidR="00B42CA4" w:rsidRPr="00F545B6">
        <w:rPr>
          <w:color w:val="000000" w:themeColor="text1"/>
          <w:sz w:val="24"/>
          <w:szCs w:val="24"/>
          <w:lang w:val="el-GR"/>
        </w:rPr>
        <w:t>ώ</w:t>
      </w:r>
      <w:r w:rsidR="00E65536" w:rsidRPr="00F545B6">
        <w:rPr>
          <w:color w:val="000000" w:themeColor="text1"/>
          <w:sz w:val="24"/>
          <w:szCs w:val="24"/>
          <w:lang w:val="el-GR"/>
        </w:rPr>
        <w:t xml:space="preserve">ντας να παραμείνουμε </w:t>
      </w:r>
      <w:r w:rsidR="00870EED">
        <w:rPr>
          <w:color w:val="000000" w:themeColor="text1"/>
          <w:sz w:val="24"/>
          <w:szCs w:val="24"/>
          <w:lang w:val="el-GR"/>
        </w:rPr>
        <w:t>ο</w:t>
      </w:r>
      <w:r w:rsidR="00870EED" w:rsidRPr="00F545B6">
        <w:rPr>
          <w:color w:val="000000" w:themeColor="text1"/>
          <w:sz w:val="24"/>
          <w:szCs w:val="24"/>
          <w:lang w:val="el-GR"/>
        </w:rPr>
        <w:t xml:space="preserve"> </w:t>
      </w:r>
      <w:r w:rsidR="00E65536" w:rsidRPr="00F545B6">
        <w:rPr>
          <w:color w:val="000000" w:themeColor="text1"/>
          <w:sz w:val="24"/>
          <w:szCs w:val="24"/>
          <w:lang w:val="el-GR"/>
        </w:rPr>
        <w:t>εργοδότ</w:t>
      </w:r>
      <w:r w:rsidR="00B42CA4" w:rsidRPr="00F545B6">
        <w:rPr>
          <w:color w:val="000000" w:themeColor="text1"/>
          <w:sz w:val="24"/>
          <w:szCs w:val="24"/>
          <w:lang w:val="el-GR"/>
        </w:rPr>
        <w:t>η</w:t>
      </w:r>
      <w:r w:rsidR="00E65536" w:rsidRPr="00F545B6">
        <w:rPr>
          <w:color w:val="000000" w:themeColor="text1"/>
          <w:sz w:val="24"/>
          <w:szCs w:val="24"/>
          <w:lang w:val="el-GR"/>
        </w:rPr>
        <w:t xml:space="preserve">ς επιλογής </w:t>
      </w:r>
      <w:r w:rsidR="00B42CA4" w:rsidRPr="00F545B6">
        <w:rPr>
          <w:color w:val="000000" w:themeColor="text1"/>
          <w:sz w:val="24"/>
          <w:szCs w:val="24"/>
          <w:lang w:val="el-GR"/>
        </w:rPr>
        <w:t xml:space="preserve">για </w:t>
      </w:r>
      <w:r w:rsidR="00E65536" w:rsidRPr="00F545B6">
        <w:rPr>
          <w:color w:val="000000" w:themeColor="text1"/>
          <w:sz w:val="24"/>
          <w:szCs w:val="24"/>
          <w:lang w:val="el-GR"/>
        </w:rPr>
        <w:t xml:space="preserve">τα κορυφαία ταλέντα του κλάδου. </w:t>
      </w:r>
      <w:r w:rsidR="00450A59" w:rsidRPr="00F545B6">
        <w:rPr>
          <w:color w:val="000000" w:themeColor="text1"/>
          <w:sz w:val="24"/>
          <w:szCs w:val="24"/>
          <w:lang w:val="el-GR"/>
        </w:rPr>
        <w:t>Προς αυτή την κατεύθυνση δουλεύουμε συστηματικά</w:t>
      </w:r>
      <w:r w:rsidR="00F545B6" w:rsidRPr="00F545B6">
        <w:rPr>
          <w:color w:val="000000" w:themeColor="text1"/>
          <w:sz w:val="24"/>
          <w:szCs w:val="24"/>
          <w:lang w:val="el-GR"/>
        </w:rPr>
        <w:t>,</w:t>
      </w:r>
      <w:r w:rsidR="00450A59" w:rsidRPr="00F545B6">
        <w:rPr>
          <w:color w:val="000000" w:themeColor="text1"/>
          <w:sz w:val="24"/>
          <w:szCs w:val="24"/>
          <w:lang w:val="el-GR"/>
        </w:rPr>
        <w:t xml:space="preserve"> </w:t>
      </w:r>
      <w:r w:rsidR="00F545B6" w:rsidRPr="00F545B6">
        <w:rPr>
          <w:color w:val="000000" w:themeColor="text1"/>
          <w:sz w:val="24"/>
          <w:szCs w:val="24"/>
          <w:lang w:val="el-GR"/>
        </w:rPr>
        <w:t xml:space="preserve">δημιουργώντας τόσο για τους εργαζομένους μας, όσο και για την κοινωνία </w:t>
      </w:r>
      <w:r w:rsidR="000B63AC">
        <w:rPr>
          <w:color w:val="000000" w:themeColor="text1"/>
          <w:sz w:val="24"/>
          <w:szCs w:val="24"/>
          <w:lang w:val="el-GR"/>
        </w:rPr>
        <w:t>μέσω των</w:t>
      </w:r>
      <w:r w:rsidR="00F545B6" w:rsidRPr="00F545B6">
        <w:rPr>
          <w:color w:val="000000" w:themeColor="text1"/>
          <w:sz w:val="24"/>
          <w:szCs w:val="24"/>
          <w:lang w:val="el-GR"/>
        </w:rPr>
        <w:t xml:space="preserve"> </w:t>
      </w:r>
      <w:r w:rsidR="000B63AC">
        <w:rPr>
          <w:color w:val="000000" w:themeColor="text1"/>
          <w:sz w:val="24"/>
          <w:szCs w:val="24"/>
          <w:lang w:val="el-GR"/>
        </w:rPr>
        <w:t>έργων</w:t>
      </w:r>
      <w:r w:rsidR="00F545B6" w:rsidRPr="00F545B6">
        <w:rPr>
          <w:color w:val="000000" w:themeColor="text1"/>
          <w:sz w:val="24"/>
          <w:szCs w:val="24"/>
          <w:lang w:val="el-GR"/>
        </w:rPr>
        <w:t xml:space="preserve"> μας, ένα βιώσιμο μέλλον για όλους.» </w:t>
      </w:r>
    </w:p>
    <w:p w14:paraId="1874619F" w14:textId="77777777" w:rsidR="00E65536" w:rsidRDefault="00E65536" w:rsidP="00E65536">
      <w:pPr>
        <w:jc w:val="both"/>
        <w:rPr>
          <w:bCs/>
          <w:color w:val="000000" w:themeColor="text1"/>
          <w:lang w:val="el-GR"/>
        </w:rPr>
      </w:pPr>
    </w:p>
    <w:p w14:paraId="394284A3" w14:textId="77777777" w:rsidR="00F545B6" w:rsidRDefault="00F545B6" w:rsidP="00E65536">
      <w:pPr>
        <w:jc w:val="both"/>
        <w:rPr>
          <w:bCs/>
          <w:color w:val="000000" w:themeColor="text1"/>
          <w:lang w:val="el-GR"/>
        </w:rPr>
      </w:pPr>
    </w:p>
    <w:p w14:paraId="09985EE1" w14:textId="77777777" w:rsidR="00F545B6" w:rsidRDefault="00F545B6" w:rsidP="00E65536">
      <w:pPr>
        <w:jc w:val="both"/>
        <w:rPr>
          <w:bCs/>
          <w:color w:val="000000" w:themeColor="text1"/>
          <w:lang w:val="el-GR"/>
        </w:rPr>
      </w:pPr>
    </w:p>
    <w:p w14:paraId="6669C2DD" w14:textId="77777777" w:rsidR="00EA7D6A" w:rsidRDefault="00EA7D6A" w:rsidP="00E65536">
      <w:pPr>
        <w:jc w:val="both"/>
        <w:rPr>
          <w:bCs/>
          <w:color w:val="000000" w:themeColor="text1"/>
          <w:lang w:val="el-GR"/>
        </w:rPr>
      </w:pPr>
    </w:p>
    <w:p w14:paraId="34C4F737" w14:textId="77777777" w:rsidR="00EA7D6A" w:rsidRDefault="00EA7D6A" w:rsidP="00E65536">
      <w:pPr>
        <w:jc w:val="both"/>
        <w:rPr>
          <w:bCs/>
          <w:color w:val="000000" w:themeColor="text1"/>
          <w:lang w:val="el-GR"/>
        </w:rPr>
      </w:pPr>
    </w:p>
    <w:p w14:paraId="4FC5EBCB" w14:textId="77777777" w:rsidR="00405EEB" w:rsidRDefault="00405EEB" w:rsidP="00E65536">
      <w:pPr>
        <w:jc w:val="both"/>
        <w:rPr>
          <w:bCs/>
          <w:color w:val="000000" w:themeColor="text1"/>
          <w:lang w:val="el-GR"/>
        </w:rPr>
      </w:pPr>
    </w:p>
    <w:p w14:paraId="23188CA7" w14:textId="77777777" w:rsidR="00405EEB" w:rsidRDefault="00405EEB" w:rsidP="00E65536">
      <w:pPr>
        <w:jc w:val="both"/>
        <w:rPr>
          <w:bCs/>
          <w:color w:val="000000" w:themeColor="text1"/>
          <w:lang w:val="el-GR"/>
        </w:rPr>
      </w:pPr>
    </w:p>
    <w:p w14:paraId="36BAD6BC" w14:textId="77777777" w:rsidR="00405EEB" w:rsidRPr="00361464" w:rsidRDefault="00405EEB" w:rsidP="00E65536">
      <w:pPr>
        <w:jc w:val="both"/>
        <w:rPr>
          <w:bCs/>
          <w:color w:val="000000" w:themeColor="text1"/>
          <w:lang w:val="el-GR"/>
        </w:rPr>
      </w:pPr>
    </w:p>
    <w:p w14:paraId="4BEB3FC9" w14:textId="77777777" w:rsidR="00F545B6" w:rsidRPr="008E093D" w:rsidRDefault="00F545B6" w:rsidP="00F545B6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  <w:lang w:val="el-GR"/>
        </w:rPr>
      </w:pPr>
    </w:p>
    <w:p w14:paraId="1AFAD2A5" w14:textId="77777777" w:rsidR="00F545B6" w:rsidRDefault="00F545B6" w:rsidP="00F545B6">
      <w:pPr>
        <w:jc w:val="both"/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</w:pPr>
    </w:p>
    <w:p w14:paraId="236FC881" w14:textId="77777777" w:rsidR="00F545B6" w:rsidRPr="00BE27FC" w:rsidRDefault="00F545B6" w:rsidP="00F545B6">
      <w:pPr>
        <w:jc w:val="both"/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</w:pPr>
      <w:r w:rsidRPr="00BE27FC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 xml:space="preserve">Σχετικά με την </w:t>
      </w:r>
      <w:r>
        <w:rPr>
          <w:rFonts w:ascii="Calibri" w:hAnsi="Calibri" w:cs="Calibri"/>
          <w:b/>
          <w:color w:val="000000"/>
          <w:sz w:val="24"/>
          <w:szCs w:val="24"/>
          <w:lang w:eastAsia="el-GR"/>
        </w:rPr>
        <w:t>Netcompany</w:t>
      </w:r>
      <w:r w:rsidRPr="00791564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-</w:t>
      </w:r>
      <w:r>
        <w:rPr>
          <w:rFonts w:ascii="Calibri" w:hAnsi="Calibri" w:cs="Calibri"/>
          <w:b/>
          <w:color w:val="000000"/>
          <w:sz w:val="24"/>
          <w:szCs w:val="24"/>
          <w:lang w:eastAsia="el-GR"/>
        </w:rPr>
        <w:t>Intrasoft</w:t>
      </w:r>
      <w:r w:rsidRPr="00BE27FC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:</w:t>
      </w:r>
    </w:p>
    <w:p w14:paraId="126BB80F" w14:textId="77777777" w:rsidR="00F545B6" w:rsidRDefault="00F545B6" w:rsidP="00F545B6">
      <w:pPr>
        <w:jc w:val="both"/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</w:pP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Η Netcompany-Intrasoft </w:t>
      </w:r>
      <w:r w:rsidRPr="00044506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ιδρύθηκε το 1996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και είναι μια κορυφαία εταιρεία στον τομέα των υπηρεσιών Πληροφορικής και Επικοινωνιών, παρέχοντας ολοκληρωμένες λύσεις, προϊόντα και υπηρεσίες υψηλής ποιότητας στην Ευρωπαϊκή Ένωση, σε Υπουργεία και Δημόσιους Οργανισμούς</w:t>
      </w:r>
      <w:r w:rsidRPr="006D71BD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>,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καθώς και επιχειρήσεις του Ιδιωτικού τομέα. Απασχολεί περισσότερα από </w:t>
      </w:r>
      <w:r w:rsidRPr="00044506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3.200 στελέχη υψηλής εξειδίκευσης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με άριστες τεχνικές γνώσεις και δεξιότητες, συνθέτοντας μια πολυπολιτισμική ομάδα από 50 διαφορετικές εθνικότητες και 30 γλώσσες. Με έδρα το </w:t>
      </w:r>
      <w:r w:rsidRPr="00044506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Λουξεμβούργο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, έχει φυσική παρουσία μέσω γραφείων, υποκαταστημάτων και θυγατρικών σε </w:t>
      </w:r>
      <w:r w:rsidRPr="00C017A9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10 χώρες </w:t>
      </w:r>
      <w:r w:rsidRPr="000F2EBB">
        <w:rPr>
          <w:rFonts w:ascii="Calibri" w:hAnsi="Calibri" w:cs="Calibri"/>
          <w:color w:val="000000"/>
          <w:sz w:val="24"/>
          <w:szCs w:val="24"/>
          <w:lang w:val="el-GR" w:eastAsia="el-GR"/>
        </w:rPr>
        <w:t>(Βέλγιο, Κ</w:t>
      </w:r>
      <w:r w:rsidRPr="000F2EBB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>ύπρος, Δανία, Ελλάδα, Ιορδανία, Λουξεμβούργο, Ρουμανία, Νότιο Αφρική, Ηνωμένα Αραβικά Εμιράτα και Αμερική)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, ενώ οι διεθνείς της δραστηριότητες εκτείνονται σε πάνω από 70 χώρες παγκοσμίως. Από τον Νοέμβριο του 2021 αποτελεί </w:t>
      </w:r>
      <w:r w:rsidRPr="00044506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μέλος του Netcompany Group A/S.</w:t>
      </w:r>
      <w:r w:rsidRPr="00F440F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</w:t>
      </w:r>
    </w:p>
    <w:p w14:paraId="4980DDF5" w14:textId="77777777" w:rsidR="00F545B6" w:rsidRDefault="00F545B6" w:rsidP="00F545B6">
      <w:pPr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</w:p>
    <w:p w14:paraId="6FCFD6EB" w14:textId="77777777" w:rsidR="00F545B6" w:rsidRPr="00BE27FC" w:rsidRDefault="00F545B6" w:rsidP="00F545B6">
      <w:pPr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  <w:r w:rsidRPr="00BE27FC">
        <w:rPr>
          <w:rFonts w:ascii="Calibri" w:hAnsi="Calibri" w:cs="Calibri"/>
          <w:b/>
          <w:bCs/>
          <w:sz w:val="24"/>
          <w:szCs w:val="24"/>
          <w:lang w:val="el-GR"/>
        </w:rPr>
        <w:t>ΓΙΑ ΠΕΡΙΣΣΟΤΕΡΕΣ ΠΛΗΡΟΦΟΡΙΕΣ</w:t>
      </w:r>
    </w:p>
    <w:p w14:paraId="1374EA30" w14:textId="77777777" w:rsidR="00F545B6" w:rsidRPr="005C2B4C" w:rsidRDefault="00F545B6" w:rsidP="00F545B6">
      <w:pPr>
        <w:ind w:right="-625"/>
        <w:jc w:val="both"/>
        <w:rPr>
          <w:rFonts w:ascii="Calibri" w:hAnsi="Calibri" w:cs="Calibri"/>
          <w:b/>
          <w:color w:val="000000"/>
          <w:sz w:val="24"/>
          <w:szCs w:val="24"/>
          <w:lang w:val="el-GR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Netcompany</w:t>
      </w:r>
      <w:r w:rsidRPr="005C2B4C">
        <w:rPr>
          <w:rFonts w:ascii="Calibri" w:hAnsi="Calibri" w:cs="Calibri"/>
          <w:b/>
          <w:color w:val="000000"/>
          <w:sz w:val="24"/>
          <w:szCs w:val="24"/>
          <w:lang w:val="el-GR"/>
        </w:rPr>
        <w:t>-</w:t>
      </w:r>
      <w:r>
        <w:rPr>
          <w:rFonts w:ascii="Calibri" w:hAnsi="Calibri" w:cs="Calibri"/>
          <w:b/>
          <w:color w:val="000000"/>
          <w:sz w:val="24"/>
          <w:szCs w:val="24"/>
        </w:rPr>
        <w:t>Intrasoft</w:t>
      </w:r>
      <w:r w:rsidRPr="005C2B4C">
        <w:rPr>
          <w:rFonts w:ascii="Calibri" w:hAnsi="Calibri" w:cs="Calibri"/>
          <w:b/>
          <w:color w:val="000000"/>
          <w:sz w:val="24"/>
          <w:szCs w:val="24"/>
          <w:lang w:val="el-GR"/>
        </w:rPr>
        <w:t xml:space="preserve"> </w:t>
      </w:r>
    </w:p>
    <w:p w14:paraId="0748EDCF" w14:textId="4081F19B" w:rsidR="00F545B6" w:rsidRPr="0074578F" w:rsidRDefault="00F545B6" w:rsidP="00F545B6">
      <w:pPr>
        <w:jc w:val="both"/>
        <w:outlineLvl w:val="0"/>
        <w:rPr>
          <w:rFonts w:cstheme="minorHAnsi"/>
          <w:bCs/>
          <w:iCs/>
          <w:color w:val="0000FF"/>
          <w:sz w:val="24"/>
          <w:szCs w:val="24"/>
          <w:u w:val="single"/>
          <w:lang w:val="fr-LU"/>
        </w:rPr>
      </w:pPr>
      <w:r w:rsidRPr="00CD1B85">
        <w:rPr>
          <w:rFonts w:ascii="Calibri" w:hAnsi="Calibri" w:cs="Calibri"/>
          <w:bCs/>
          <w:iCs/>
          <w:color w:val="000000"/>
          <w:sz w:val="24"/>
          <w:szCs w:val="24"/>
          <w:lang w:val="de-DE"/>
        </w:rPr>
        <w:t xml:space="preserve">E-mail: </w:t>
      </w:r>
      <w:r w:rsidRPr="0074578F">
        <w:rPr>
          <w:rFonts w:cstheme="minorHAnsi"/>
          <w:color w:val="000000"/>
          <w:sz w:val="24"/>
          <w:szCs w:val="24"/>
          <w:lang w:val="fr-LU"/>
        </w:rPr>
        <w:t xml:space="preserve"> </w:t>
      </w:r>
      <w:r w:rsidRPr="0074578F">
        <w:rPr>
          <w:rFonts w:cstheme="minorHAnsi"/>
          <w:bCs/>
          <w:iCs/>
          <w:color w:val="0000FF"/>
          <w:sz w:val="24"/>
          <w:szCs w:val="24"/>
          <w:u w:val="single"/>
          <w:lang w:val="fr-LU"/>
        </w:rPr>
        <w:t xml:space="preserve"> </w:t>
      </w:r>
      <w:ins w:id="0" w:author="ARGENTOU Maria-eleni" w:date="2023-09-26T16:36:00Z">
        <w:r w:rsidR="008E1163">
          <w:fldChar w:fldCharType="begin"/>
        </w:r>
        <w:r w:rsidR="008E1163">
          <w:instrText>HYPERLINK</w:instrText>
        </w:r>
        <w:r w:rsidR="008E1163" w:rsidRPr="00405EEB">
          <w:rPr>
            <w:lang w:val="el-GR"/>
            <w:rPrChange w:id="1" w:author="ASKITOPOULOU GEORGIA" w:date="2023-10-03T09:48:00Z">
              <w:rPr/>
            </w:rPrChange>
          </w:rPr>
          <w:instrText xml:space="preserve"> "</w:instrText>
        </w:r>
        <w:r w:rsidR="008E1163">
          <w:instrText>mailto</w:instrText>
        </w:r>
        <w:r w:rsidR="008E1163" w:rsidRPr="00405EEB">
          <w:rPr>
            <w:lang w:val="el-GR"/>
            <w:rPrChange w:id="2" w:author="ASKITOPOULOU GEORGIA" w:date="2023-10-03T09:48:00Z">
              <w:rPr/>
            </w:rPrChange>
          </w:rPr>
          <w:instrText>:</w:instrText>
        </w:r>
      </w:ins>
      <w:r w:rsidR="008E1163" w:rsidRPr="008E1163">
        <w:rPr>
          <w:rPrChange w:id="3" w:author="ARGENTOU Maria-eleni" w:date="2023-09-26T16:36:00Z">
            <w:rPr>
              <w:rStyle w:val="Hyperlink"/>
            </w:rPr>
          </w:rPrChange>
        </w:rPr>
        <w:instrText>marketing</w:instrText>
      </w:r>
      <w:r w:rsidR="008E1163" w:rsidRPr="00405EEB">
        <w:rPr>
          <w:lang w:val="el-GR"/>
          <w:rPrChange w:id="4" w:author="ASKITOPOULOU GEORGIA" w:date="2023-10-03T09:48:00Z">
            <w:rPr>
              <w:rStyle w:val="Hyperlink"/>
              <w:lang w:val="el-GR"/>
            </w:rPr>
          </w:rPrChange>
        </w:rPr>
        <w:instrText>.</w:instrText>
      </w:r>
      <w:r w:rsidR="008E1163" w:rsidRPr="008E1163">
        <w:rPr>
          <w:rPrChange w:id="5" w:author="ARGENTOU Maria-eleni" w:date="2023-09-26T16:36:00Z">
            <w:rPr>
              <w:rStyle w:val="Hyperlink"/>
            </w:rPr>
          </w:rPrChange>
        </w:rPr>
        <w:instrText>comm</w:instrText>
      </w:r>
      <w:r w:rsidR="008E1163" w:rsidRPr="00405EEB">
        <w:rPr>
          <w:lang w:val="el-GR"/>
          <w:rPrChange w:id="6" w:author="ASKITOPOULOU GEORGIA" w:date="2023-10-03T09:48:00Z">
            <w:rPr>
              <w:rStyle w:val="Hyperlink"/>
              <w:lang w:val="el-GR"/>
            </w:rPr>
          </w:rPrChange>
        </w:rPr>
        <w:instrText>@</w:instrText>
      </w:r>
      <w:r w:rsidR="008E1163" w:rsidRPr="008E1163">
        <w:rPr>
          <w:rPrChange w:id="7" w:author="ARGENTOU Maria-eleni" w:date="2023-09-26T16:36:00Z">
            <w:rPr>
              <w:rStyle w:val="Hyperlink"/>
            </w:rPr>
          </w:rPrChange>
        </w:rPr>
        <w:instrText>netcompany</w:instrText>
      </w:r>
      <w:r w:rsidR="008E1163" w:rsidRPr="00405EEB">
        <w:rPr>
          <w:lang w:val="el-GR"/>
          <w:rPrChange w:id="8" w:author="ASKITOPOULOU GEORGIA" w:date="2023-10-03T09:48:00Z">
            <w:rPr>
              <w:rStyle w:val="Hyperlink"/>
              <w:lang w:val="el-GR"/>
            </w:rPr>
          </w:rPrChange>
        </w:rPr>
        <w:instrText>.</w:instrText>
      </w:r>
      <w:r w:rsidR="008E1163" w:rsidRPr="008E1163">
        <w:rPr>
          <w:rPrChange w:id="9" w:author="ARGENTOU Maria-eleni" w:date="2023-09-26T16:36:00Z">
            <w:rPr>
              <w:rStyle w:val="Hyperlink"/>
            </w:rPr>
          </w:rPrChange>
        </w:rPr>
        <w:instrText>com</w:instrText>
      </w:r>
      <w:ins w:id="10" w:author="ARGENTOU Maria-eleni" w:date="2023-09-26T16:36:00Z">
        <w:r w:rsidR="008E1163" w:rsidRPr="00405EEB">
          <w:rPr>
            <w:lang w:val="el-GR"/>
            <w:rPrChange w:id="11" w:author="ASKITOPOULOU GEORGIA" w:date="2023-10-03T09:48:00Z">
              <w:rPr/>
            </w:rPrChange>
          </w:rPr>
          <w:instrText>"</w:instrText>
        </w:r>
        <w:r w:rsidR="008E1163">
          <w:fldChar w:fldCharType="separate"/>
        </w:r>
      </w:ins>
      <w:r w:rsidR="008E1163" w:rsidRPr="008E1163">
        <w:rPr>
          <w:rStyle w:val="Hyperlink"/>
        </w:rPr>
        <w:t>marketing</w:t>
      </w:r>
      <w:r w:rsidR="008E1163" w:rsidRPr="00405EEB">
        <w:rPr>
          <w:rStyle w:val="Hyperlink"/>
          <w:lang w:val="el-GR"/>
        </w:rPr>
        <w:t>.</w:t>
      </w:r>
      <w:r w:rsidR="008E1163" w:rsidRPr="008E1163">
        <w:rPr>
          <w:rStyle w:val="Hyperlink"/>
        </w:rPr>
        <w:t>comm</w:t>
      </w:r>
      <w:r w:rsidR="008E1163" w:rsidRPr="00405EEB">
        <w:rPr>
          <w:rStyle w:val="Hyperlink"/>
          <w:lang w:val="el-GR"/>
        </w:rPr>
        <w:t>@</w:t>
      </w:r>
      <w:r w:rsidR="008E1163" w:rsidRPr="008E1163">
        <w:rPr>
          <w:rStyle w:val="Hyperlink"/>
        </w:rPr>
        <w:t>netcompany</w:t>
      </w:r>
      <w:del w:id="12" w:author="ARGENTOU Maria-eleni" w:date="2023-09-26T16:36:00Z">
        <w:r w:rsidR="008E1163" w:rsidRPr="00331580" w:rsidDel="001E14BD">
          <w:rPr>
            <w:rStyle w:val="Hyperlink"/>
            <w:lang w:val="el-GR"/>
          </w:rPr>
          <w:delText>-</w:delText>
        </w:r>
        <w:r w:rsidR="008E1163" w:rsidRPr="008E1163" w:rsidDel="001E14BD">
          <w:rPr>
            <w:rStyle w:val="Hyperlink"/>
          </w:rPr>
          <w:delText>intrasoft</w:delText>
        </w:r>
      </w:del>
      <w:r w:rsidR="008E1163" w:rsidRPr="00405EEB">
        <w:rPr>
          <w:rStyle w:val="Hyperlink"/>
          <w:lang w:val="el-GR"/>
        </w:rPr>
        <w:t>.</w:t>
      </w:r>
      <w:r w:rsidR="008E1163" w:rsidRPr="008E1163">
        <w:rPr>
          <w:rStyle w:val="Hyperlink"/>
        </w:rPr>
        <w:t>com</w:t>
      </w:r>
      <w:ins w:id="13" w:author="ARGENTOU Maria-eleni" w:date="2023-09-26T16:36:00Z">
        <w:r w:rsidR="008E1163">
          <w:fldChar w:fldCharType="end"/>
        </w:r>
      </w:ins>
    </w:p>
    <w:p w14:paraId="13D7E4C9" w14:textId="77777777" w:rsidR="00F545B6" w:rsidRPr="00382F82" w:rsidRDefault="00F545B6" w:rsidP="00F545B6">
      <w:pPr>
        <w:jc w:val="both"/>
        <w:outlineLvl w:val="0"/>
        <w:rPr>
          <w:rFonts w:cstheme="minorHAnsi"/>
          <w:b/>
          <w:color w:val="000000"/>
          <w:sz w:val="24"/>
          <w:szCs w:val="24"/>
          <w:lang w:val="el-GR" w:eastAsia="el-GR"/>
        </w:rPr>
      </w:pPr>
      <w:r w:rsidRPr="00BE27FC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 xml:space="preserve">Σχετικά με την </w:t>
      </w:r>
      <w:r w:rsidRPr="00BE27FC">
        <w:rPr>
          <w:rFonts w:ascii="Calibri" w:hAnsi="Calibri" w:cs="Calibri"/>
          <w:b/>
          <w:color w:val="000000"/>
          <w:sz w:val="24"/>
          <w:szCs w:val="24"/>
          <w:lang w:eastAsia="el-GR"/>
        </w:rPr>
        <w:t>Netcompany</w:t>
      </w:r>
      <w:r w:rsidRPr="00BE27FC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:</w:t>
      </w:r>
    </w:p>
    <w:p w14:paraId="5C70AA8A" w14:textId="77777777" w:rsidR="00F545B6" w:rsidRPr="00EF2338" w:rsidRDefault="00F545B6" w:rsidP="00F545B6">
      <w:pPr>
        <w:jc w:val="both"/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</w:pP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H Netcompany (NETC) είναι μια πρωτοπόρος εταιρεία Πληροφορικής, που σχεδιάζει και υλοποιεί στρατηγικές και υψηλού επιπέδου λύσεις IT, συμβάλλοντας σημαντικά στον ψηφιακό μετασχηματισμό οργανισμών του Ιδιωτικού και Δημόσιου τομέα. Η Netcompany, μέσω της  agile κουλτούρας της, παρέχει αποδεδειγμένα ασφαλείς και καινοτόμες λύσεις, οι οποίες προσφέρουν πλήρη ευελιξία. </w:t>
      </w:r>
    </w:p>
    <w:p w14:paraId="694B60D3" w14:textId="77777777" w:rsidR="00F545B6" w:rsidRDefault="00F545B6" w:rsidP="00F545B6">
      <w:pPr>
        <w:jc w:val="both"/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</w:pP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Ιδρύθηκε το 2000 και η έδρα της βρίσκεται στην Κοπεγχάγη. Σήμερα, είναι μια πολυεθνική εταιρεία με περισσότερους από 7.000 υπαλλήλους. </w:t>
      </w:r>
    </w:p>
    <w:p w14:paraId="0BCE5FB0" w14:textId="77777777" w:rsidR="00F545B6" w:rsidRPr="001965EA" w:rsidRDefault="006E1E75" w:rsidP="00F545B6">
      <w:pPr>
        <w:jc w:val="both"/>
        <w:rPr>
          <w:rFonts w:cstheme="minorHAnsi"/>
          <w:sz w:val="24"/>
          <w:szCs w:val="24"/>
          <w:lang w:val="el-GR"/>
        </w:rPr>
      </w:pPr>
      <w:hyperlink r:id="rId8" w:history="1">
        <w:r w:rsidR="00F545B6" w:rsidRPr="00EC3427">
          <w:rPr>
            <w:rStyle w:val="Hyperlink"/>
            <w:rFonts w:ascii="Calibri" w:hAnsi="Calibri" w:cs="Calibri"/>
            <w:bCs/>
            <w:sz w:val="24"/>
            <w:szCs w:val="24"/>
            <w:lang w:val="el-GR" w:eastAsia="el-GR"/>
          </w:rPr>
          <w:t>www.netcompany.com</w:t>
        </w:r>
      </w:hyperlink>
      <w:r w:rsidR="00F545B6">
        <w:rPr>
          <w:rFonts w:ascii="Calibri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F545B6" w:rsidRPr="001965EA">
        <w:rPr>
          <w:rFonts w:ascii="Calibri" w:hAnsi="Calibri" w:cs="Calibri"/>
          <w:sz w:val="24"/>
          <w:szCs w:val="24"/>
          <w:lang w:val="el-GR"/>
        </w:rPr>
        <w:t xml:space="preserve"> </w:t>
      </w:r>
    </w:p>
    <w:p w14:paraId="07399F09" w14:textId="77777777" w:rsidR="00F545B6" w:rsidRPr="007776EA" w:rsidRDefault="00F545B6" w:rsidP="00F545B6">
      <w:pPr>
        <w:jc w:val="both"/>
        <w:rPr>
          <w:rFonts w:cstheme="minorHAnsi"/>
          <w:sz w:val="24"/>
          <w:szCs w:val="24"/>
          <w:lang w:val="el-GR"/>
        </w:rPr>
      </w:pPr>
    </w:p>
    <w:p w14:paraId="4896C34F" w14:textId="77777777" w:rsidR="00F545B6" w:rsidRDefault="00F545B6" w:rsidP="00F545B6"/>
    <w:p w14:paraId="33D40F55" w14:textId="48F3CE30" w:rsidR="00C655C5" w:rsidRPr="00C655C5" w:rsidRDefault="00C655C5" w:rsidP="00DB2750">
      <w:pPr>
        <w:jc w:val="both"/>
        <w:rPr>
          <w:rFonts w:cs="Calibri"/>
          <w:bCs/>
          <w:color w:val="000000"/>
          <w:lang w:val="el-GR"/>
        </w:rPr>
      </w:pPr>
    </w:p>
    <w:sectPr w:rsidR="00C655C5" w:rsidRPr="00C655C5" w:rsidSect="00993596">
      <w:headerReference w:type="default" r:id="rId9"/>
      <w:pgSz w:w="11906" w:h="16838" w:code="28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C901" w14:textId="77777777" w:rsidR="00F3115C" w:rsidRDefault="00F3115C" w:rsidP="004E7B98">
      <w:pPr>
        <w:spacing w:after="0" w:line="240" w:lineRule="auto"/>
      </w:pPr>
      <w:r>
        <w:separator/>
      </w:r>
    </w:p>
  </w:endnote>
  <w:endnote w:type="continuationSeparator" w:id="0">
    <w:p w14:paraId="75C84622" w14:textId="77777777" w:rsidR="00F3115C" w:rsidRDefault="00F3115C" w:rsidP="004E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8EA3" w14:textId="77777777" w:rsidR="00F3115C" w:rsidRDefault="00F3115C" w:rsidP="004E7B98">
      <w:pPr>
        <w:spacing w:after="0" w:line="240" w:lineRule="auto"/>
      </w:pPr>
      <w:r>
        <w:separator/>
      </w:r>
    </w:p>
  </w:footnote>
  <w:footnote w:type="continuationSeparator" w:id="0">
    <w:p w14:paraId="410E806F" w14:textId="77777777" w:rsidR="00F3115C" w:rsidRDefault="00F3115C" w:rsidP="004E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4924" w14:textId="5FB1AC3F" w:rsidR="001179D5" w:rsidRPr="001179D5" w:rsidRDefault="00F545B6" w:rsidP="003230B3">
    <w:pPr>
      <w:pStyle w:val="Header"/>
      <w:jc w:val="center"/>
      <w:rPr>
        <w:b/>
        <w:bCs/>
        <w:lang w:val="el-G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29D410" wp14:editId="60ACE2E1">
          <wp:simplePos x="0" y="0"/>
          <wp:positionH relativeFrom="column">
            <wp:posOffset>1996440</wp:posOffset>
          </wp:positionH>
          <wp:positionV relativeFrom="topMargin">
            <wp:posOffset>243840</wp:posOffset>
          </wp:positionV>
          <wp:extent cx="1432560" cy="579755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628"/>
    <w:multiLevelType w:val="hybridMultilevel"/>
    <w:tmpl w:val="60A069B4"/>
    <w:lvl w:ilvl="0" w:tplc="BBAC35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83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2FC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6A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C6B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09C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237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A06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0ED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4D36"/>
    <w:multiLevelType w:val="hybridMultilevel"/>
    <w:tmpl w:val="C52E2D44"/>
    <w:lvl w:ilvl="0" w:tplc="FF98FB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437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0C0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8DF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A23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05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23E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223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44C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B563F"/>
    <w:multiLevelType w:val="hybridMultilevel"/>
    <w:tmpl w:val="C3A29888"/>
    <w:lvl w:ilvl="0" w:tplc="8D30F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5439F"/>
    <w:multiLevelType w:val="hybridMultilevel"/>
    <w:tmpl w:val="CB7C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346573">
    <w:abstractNumId w:val="2"/>
  </w:num>
  <w:num w:numId="2" w16cid:durableId="1875073727">
    <w:abstractNumId w:val="3"/>
  </w:num>
  <w:num w:numId="3" w16cid:durableId="1296716592">
    <w:abstractNumId w:val="1"/>
  </w:num>
  <w:num w:numId="4" w16cid:durableId="15642146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GENTOU Maria-eleni">
    <w15:presenceInfo w15:providerId="AD" w15:userId="S::margento@netcompany.com::59436413-7edd-4540-a9ed-5e5125aa1721"/>
  </w15:person>
  <w15:person w15:author="ASKITOPOULOU GEORGIA">
    <w15:presenceInfo w15:providerId="AD" w15:userId="S::gaskitop@netcompany.com::85a487b5-02e2-445e-a679-177037e968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B98"/>
    <w:rsid w:val="0000176D"/>
    <w:rsid w:val="0000525C"/>
    <w:rsid w:val="00005E18"/>
    <w:rsid w:val="0000618A"/>
    <w:rsid w:val="0001329D"/>
    <w:rsid w:val="00026DF9"/>
    <w:rsid w:val="00027D6F"/>
    <w:rsid w:val="00034440"/>
    <w:rsid w:val="000368F9"/>
    <w:rsid w:val="00040E89"/>
    <w:rsid w:val="0005542E"/>
    <w:rsid w:val="00057F50"/>
    <w:rsid w:val="000618E4"/>
    <w:rsid w:val="00087260"/>
    <w:rsid w:val="00087CFD"/>
    <w:rsid w:val="00093408"/>
    <w:rsid w:val="00096C2B"/>
    <w:rsid w:val="000A11CD"/>
    <w:rsid w:val="000A1E2D"/>
    <w:rsid w:val="000A2F77"/>
    <w:rsid w:val="000A4959"/>
    <w:rsid w:val="000B2300"/>
    <w:rsid w:val="000B63AC"/>
    <w:rsid w:val="000B7D6A"/>
    <w:rsid w:val="000C29C0"/>
    <w:rsid w:val="000D0FD2"/>
    <w:rsid w:val="000D434E"/>
    <w:rsid w:val="000D6AD0"/>
    <w:rsid w:val="000E3A8A"/>
    <w:rsid w:val="000E4399"/>
    <w:rsid w:val="000F3B32"/>
    <w:rsid w:val="000F6D58"/>
    <w:rsid w:val="000F7CBA"/>
    <w:rsid w:val="00102FF1"/>
    <w:rsid w:val="001179D5"/>
    <w:rsid w:val="00124F9F"/>
    <w:rsid w:val="001307BA"/>
    <w:rsid w:val="00131EB7"/>
    <w:rsid w:val="00134E07"/>
    <w:rsid w:val="00140A25"/>
    <w:rsid w:val="001419F8"/>
    <w:rsid w:val="001579D0"/>
    <w:rsid w:val="00163313"/>
    <w:rsid w:val="00164E93"/>
    <w:rsid w:val="00172BC8"/>
    <w:rsid w:val="001733B5"/>
    <w:rsid w:val="00173B17"/>
    <w:rsid w:val="00173E2E"/>
    <w:rsid w:val="00180CF5"/>
    <w:rsid w:val="00181471"/>
    <w:rsid w:val="001848BA"/>
    <w:rsid w:val="00187FC9"/>
    <w:rsid w:val="0019228C"/>
    <w:rsid w:val="00192E4F"/>
    <w:rsid w:val="00194AC9"/>
    <w:rsid w:val="00194E7E"/>
    <w:rsid w:val="00197292"/>
    <w:rsid w:val="001C3DC3"/>
    <w:rsid w:val="001E14BD"/>
    <w:rsid w:val="001E6343"/>
    <w:rsid w:val="001E6C6D"/>
    <w:rsid w:val="001F31EB"/>
    <w:rsid w:val="001F590F"/>
    <w:rsid w:val="001F697C"/>
    <w:rsid w:val="00201D3D"/>
    <w:rsid w:val="002049F8"/>
    <w:rsid w:val="002068E4"/>
    <w:rsid w:val="00206F3B"/>
    <w:rsid w:val="0021268E"/>
    <w:rsid w:val="00222A4E"/>
    <w:rsid w:val="00222DE7"/>
    <w:rsid w:val="002255E0"/>
    <w:rsid w:val="00242749"/>
    <w:rsid w:val="00243877"/>
    <w:rsid w:val="0024511D"/>
    <w:rsid w:val="00246B1B"/>
    <w:rsid w:val="002504E2"/>
    <w:rsid w:val="002512E5"/>
    <w:rsid w:val="00265C89"/>
    <w:rsid w:val="002702E7"/>
    <w:rsid w:val="00270D20"/>
    <w:rsid w:val="002759B4"/>
    <w:rsid w:val="00283064"/>
    <w:rsid w:val="002873E9"/>
    <w:rsid w:val="00292A7A"/>
    <w:rsid w:val="00294E3E"/>
    <w:rsid w:val="002A3DA8"/>
    <w:rsid w:val="002B3E3C"/>
    <w:rsid w:val="002B6448"/>
    <w:rsid w:val="002D1666"/>
    <w:rsid w:val="002D45C8"/>
    <w:rsid w:val="002D7331"/>
    <w:rsid w:val="002E3C7C"/>
    <w:rsid w:val="002E5244"/>
    <w:rsid w:val="002E59E6"/>
    <w:rsid w:val="002E7C89"/>
    <w:rsid w:val="002F1CEF"/>
    <w:rsid w:val="002F1FBE"/>
    <w:rsid w:val="002F2D9C"/>
    <w:rsid w:val="0030472A"/>
    <w:rsid w:val="00304B72"/>
    <w:rsid w:val="0031428D"/>
    <w:rsid w:val="003230B3"/>
    <w:rsid w:val="003300D0"/>
    <w:rsid w:val="00332547"/>
    <w:rsid w:val="00332E4A"/>
    <w:rsid w:val="00334336"/>
    <w:rsid w:val="003362AC"/>
    <w:rsid w:val="00337EF0"/>
    <w:rsid w:val="0034190D"/>
    <w:rsid w:val="00341F96"/>
    <w:rsid w:val="00350B87"/>
    <w:rsid w:val="003526B3"/>
    <w:rsid w:val="003546C5"/>
    <w:rsid w:val="00355E4B"/>
    <w:rsid w:val="00355F9D"/>
    <w:rsid w:val="00356538"/>
    <w:rsid w:val="00361464"/>
    <w:rsid w:val="00364E7D"/>
    <w:rsid w:val="00367AEF"/>
    <w:rsid w:val="003722A3"/>
    <w:rsid w:val="00375CF4"/>
    <w:rsid w:val="00382989"/>
    <w:rsid w:val="003904A9"/>
    <w:rsid w:val="003A092A"/>
    <w:rsid w:val="003A2B73"/>
    <w:rsid w:val="003A4BD0"/>
    <w:rsid w:val="003B0DD0"/>
    <w:rsid w:val="003B1AB8"/>
    <w:rsid w:val="003D25EF"/>
    <w:rsid w:val="003E3B03"/>
    <w:rsid w:val="003E49D4"/>
    <w:rsid w:val="003E4DBB"/>
    <w:rsid w:val="003E612C"/>
    <w:rsid w:val="003E6718"/>
    <w:rsid w:val="003E7B1D"/>
    <w:rsid w:val="003F4EEE"/>
    <w:rsid w:val="0040111D"/>
    <w:rsid w:val="004051FD"/>
    <w:rsid w:val="00405EEB"/>
    <w:rsid w:val="0041049D"/>
    <w:rsid w:val="0041395E"/>
    <w:rsid w:val="0042108D"/>
    <w:rsid w:val="004267BE"/>
    <w:rsid w:val="00432A96"/>
    <w:rsid w:val="00432F4F"/>
    <w:rsid w:val="00436367"/>
    <w:rsid w:val="00444AEC"/>
    <w:rsid w:val="00447859"/>
    <w:rsid w:val="00450A59"/>
    <w:rsid w:val="00452722"/>
    <w:rsid w:val="004623D9"/>
    <w:rsid w:val="00473EED"/>
    <w:rsid w:val="00480350"/>
    <w:rsid w:val="00480C52"/>
    <w:rsid w:val="00483590"/>
    <w:rsid w:val="00493CC3"/>
    <w:rsid w:val="004A3A5A"/>
    <w:rsid w:val="004B3B37"/>
    <w:rsid w:val="004C0781"/>
    <w:rsid w:val="004C1E4C"/>
    <w:rsid w:val="004C5A86"/>
    <w:rsid w:val="004D07FB"/>
    <w:rsid w:val="004D155A"/>
    <w:rsid w:val="004E00E3"/>
    <w:rsid w:val="004E1A5D"/>
    <w:rsid w:val="004E788E"/>
    <w:rsid w:val="004E7B98"/>
    <w:rsid w:val="004F65F0"/>
    <w:rsid w:val="00501AF5"/>
    <w:rsid w:val="00505683"/>
    <w:rsid w:val="00507F76"/>
    <w:rsid w:val="00511453"/>
    <w:rsid w:val="00511CD7"/>
    <w:rsid w:val="0051232D"/>
    <w:rsid w:val="00512B37"/>
    <w:rsid w:val="00513C1F"/>
    <w:rsid w:val="00523176"/>
    <w:rsid w:val="005241FF"/>
    <w:rsid w:val="00541C73"/>
    <w:rsid w:val="00541D35"/>
    <w:rsid w:val="00553B46"/>
    <w:rsid w:val="0055558B"/>
    <w:rsid w:val="0055667C"/>
    <w:rsid w:val="00565C41"/>
    <w:rsid w:val="00572B6E"/>
    <w:rsid w:val="00577324"/>
    <w:rsid w:val="0059310F"/>
    <w:rsid w:val="005C04B7"/>
    <w:rsid w:val="005C1CB4"/>
    <w:rsid w:val="005C576A"/>
    <w:rsid w:val="005E708B"/>
    <w:rsid w:val="005F1F7D"/>
    <w:rsid w:val="005F35CC"/>
    <w:rsid w:val="00600421"/>
    <w:rsid w:val="0060107C"/>
    <w:rsid w:val="00604300"/>
    <w:rsid w:val="0060484C"/>
    <w:rsid w:val="00604C70"/>
    <w:rsid w:val="00611BAE"/>
    <w:rsid w:val="00624E1C"/>
    <w:rsid w:val="006326FA"/>
    <w:rsid w:val="00635245"/>
    <w:rsid w:val="00644A61"/>
    <w:rsid w:val="00644C34"/>
    <w:rsid w:val="006535E7"/>
    <w:rsid w:val="00655BF3"/>
    <w:rsid w:val="006571E0"/>
    <w:rsid w:val="00657E95"/>
    <w:rsid w:val="0066658A"/>
    <w:rsid w:val="00667487"/>
    <w:rsid w:val="00667514"/>
    <w:rsid w:val="00671962"/>
    <w:rsid w:val="006776D5"/>
    <w:rsid w:val="00682571"/>
    <w:rsid w:val="006846F6"/>
    <w:rsid w:val="00692FEE"/>
    <w:rsid w:val="006A19F6"/>
    <w:rsid w:val="006A4757"/>
    <w:rsid w:val="006A6BB8"/>
    <w:rsid w:val="006B0962"/>
    <w:rsid w:val="006B0BA7"/>
    <w:rsid w:val="006D10BB"/>
    <w:rsid w:val="006D277F"/>
    <w:rsid w:val="006E1E75"/>
    <w:rsid w:val="006E4F6D"/>
    <w:rsid w:val="006E5088"/>
    <w:rsid w:val="006E6A20"/>
    <w:rsid w:val="006F3A44"/>
    <w:rsid w:val="006F7BF4"/>
    <w:rsid w:val="00703664"/>
    <w:rsid w:val="00706356"/>
    <w:rsid w:val="00710387"/>
    <w:rsid w:val="007140A6"/>
    <w:rsid w:val="00714CE2"/>
    <w:rsid w:val="0071652C"/>
    <w:rsid w:val="007244BD"/>
    <w:rsid w:val="00732128"/>
    <w:rsid w:val="00736FEA"/>
    <w:rsid w:val="007374AA"/>
    <w:rsid w:val="007410D8"/>
    <w:rsid w:val="00741A8C"/>
    <w:rsid w:val="007429D5"/>
    <w:rsid w:val="00743B38"/>
    <w:rsid w:val="00744C6F"/>
    <w:rsid w:val="007468C1"/>
    <w:rsid w:val="00762932"/>
    <w:rsid w:val="007826A1"/>
    <w:rsid w:val="00797902"/>
    <w:rsid w:val="007A638A"/>
    <w:rsid w:val="007B535E"/>
    <w:rsid w:val="007B547F"/>
    <w:rsid w:val="007D2EDC"/>
    <w:rsid w:val="007D314D"/>
    <w:rsid w:val="007D5859"/>
    <w:rsid w:val="007D7538"/>
    <w:rsid w:val="007E13F8"/>
    <w:rsid w:val="007E4ABE"/>
    <w:rsid w:val="007E5461"/>
    <w:rsid w:val="007F242F"/>
    <w:rsid w:val="008015BA"/>
    <w:rsid w:val="00802039"/>
    <w:rsid w:val="00810648"/>
    <w:rsid w:val="008110F3"/>
    <w:rsid w:val="008153A0"/>
    <w:rsid w:val="00817C00"/>
    <w:rsid w:val="0082081B"/>
    <w:rsid w:val="00822DFE"/>
    <w:rsid w:val="00822E30"/>
    <w:rsid w:val="00825CDA"/>
    <w:rsid w:val="00833FBF"/>
    <w:rsid w:val="00836310"/>
    <w:rsid w:val="00844EDC"/>
    <w:rsid w:val="008472E3"/>
    <w:rsid w:val="0085126D"/>
    <w:rsid w:val="0086118B"/>
    <w:rsid w:val="008636AA"/>
    <w:rsid w:val="00870EED"/>
    <w:rsid w:val="008719E1"/>
    <w:rsid w:val="00874D7B"/>
    <w:rsid w:val="00881BF3"/>
    <w:rsid w:val="0089344D"/>
    <w:rsid w:val="00893E09"/>
    <w:rsid w:val="00896009"/>
    <w:rsid w:val="008B1D12"/>
    <w:rsid w:val="008B204E"/>
    <w:rsid w:val="008B3170"/>
    <w:rsid w:val="008B4B15"/>
    <w:rsid w:val="008B7272"/>
    <w:rsid w:val="008C231C"/>
    <w:rsid w:val="008C26AC"/>
    <w:rsid w:val="008C26B0"/>
    <w:rsid w:val="008D29E9"/>
    <w:rsid w:val="008D6078"/>
    <w:rsid w:val="008E1163"/>
    <w:rsid w:val="008E38F1"/>
    <w:rsid w:val="008E59CA"/>
    <w:rsid w:val="008E7CC4"/>
    <w:rsid w:val="008F481F"/>
    <w:rsid w:val="008F6794"/>
    <w:rsid w:val="0090345D"/>
    <w:rsid w:val="00916089"/>
    <w:rsid w:val="00921C80"/>
    <w:rsid w:val="0092309A"/>
    <w:rsid w:val="00924BB1"/>
    <w:rsid w:val="009330B4"/>
    <w:rsid w:val="00941959"/>
    <w:rsid w:val="00941EA7"/>
    <w:rsid w:val="00945A9D"/>
    <w:rsid w:val="00951182"/>
    <w:rsid w:val="0095457D"/>
    <w:rsid w:val="0095586C"/>
    <w:rsid w:val="009562B8"/>
    <w:rsid w:val="00956A70"/>
    <w:rsid w:val="0096211F"/>
    <w:rsid w:val="0096308B"/>
    <w:rsid w:val="009634A0"/>
    <w:rsid w:val="00967755"/>
    <w:rsid w:val="00967E8B"/>
    <w:rsid w:val="009810CA"/>
    <w:rsid w:val="00983E37"/>
    <w:rsid w:val="00993596"/>
    <w:rsid w:val="00995418"/>
    <w:rsid w:val="009969EF"/>
    <w:rsid w:val="009B2CE8"/>
    <w:rsid w:val="009B3B40"/>
    <w:rsid w:val="009C2026"/>
    <w:rsid w:val="009C350C"/>
    <w:rsid w:val="009C6ECD"/>
    <w:rsid w:val="009C7B2B"/>
    <w:rsid w:val="009D0571"/>
    <w:rsid w:val="009D271C"/>
    <w:rsid w:val="009D76BA"/>
    <w:rsid w:val="009E7B47"/>
    <w:rsid w:val="009F05E3"/>
    <w:rsid w:val="009F1F6D"/>
    <w:rsid w:val="009F36ED"/>
    <w:rsid w:val="009F7E84"/>
    <w:rsid w:val="00A0084C"/>
    <w:rsid w:val="00A0166A"/>
    <w:rsid w:val="00A114AC"/>
    <w:rsid w:val="00A129BB"/>
    <w:rsid w:val="00A15C49"/>
    <w:rsid w:val="00A15F2B"/>
    <w:rsid w:val="00A162F7"/>
    <w:rsid w:val="00A3088C"/>
    <w:rsid w:val="00A330EB"/>
    <w:rsid w:val="00A400FB"/>
    <w:rsid w:val="00A40AF2"/>
    <w:rsid w:val="00A53E99"/>
    <w:rsid w:val="00A54BE1"/>
    <w:rsid w:val="00A57341"/>
    <w:rsid w:val="00A63AA5"/>
    <w:rsid w:val="00A63C7C"/>
    <w:rsid w:val="00A669A0"/>
    <w:rsid w:val="00A70600"/>
    <w:rsid w:val="00A747EF"/>
    <w:rsid w:val="00A81A28"/>
    <w:rsid w:val="00A86881"/>
    <w:rsid w:val="00A92646"/>
    <w:rsid w:val="00A93050"/>
    <w:rsid w:val="00A96CCD"/>
    <w:rsid w:val="00A9717F"/>
    <w:rsid w:val="00AA2FED"/>
    <w:rsid w:val="00AA7894"/>
    <w:rsid w:val="00AB0840"/>
    <w:rsid w:val="00AB11DA"/>
    <w:rsid w:val="00AC32A0"/>
    <w:rsid w:val="00AC4F26"/>
    <w:rsid w:val="00AC5233"/>
    <w:rsid w:val="00AC6BE4"/>
    <w:rsid w:val="00AD0FB4"/>
    <w:rsid w:val="00AD464B"/>
    <w:rsid w:val="00AD7DEA"/>
    <w:rsid w:val="00AE2A4C"/>
    <w:rsid w:val="00AE47F8"/>
    <w:rsid w:val="00AF1DFA"/>
    <w:rsid w:val="00AF713C"/>
    <w:rsid w:val="00B02D4D"/>
    <w:rsid w:val="00B03520"/>
    <w:rsid w:val="00B038BE"/>
    <w:rsid w:val="00B150D4"/>
    <w:rsid w:val="00B15A5A"/>
    <w:rsid w:val="00B3504A"/>
    <w:rsid w:val="00B37F50"/>
    <w:rsid w:val="00B4036E"/>
    <w:rsid w:val="00B4240F"/>
    <w:rsid w:val="00B42CA4"/>
    <w:rsid w:val="00B430DB"/>
    <w:rsid w:val="00B44F17"/>
    <w:rsid w:val="00B55D99"/>
    <w:rsid w:val="00B6086B"/>
    <w:rsid w:val="00B7158C"/>
    <w:rsid w:val="00B74AE4"/>
    <w:rsid w:val="00B83221"/>
    <w:rsid w:val="00B8490A"/>
    <w:rsid w:val="00B8661E"/>
    <w:rsid w:val="00BA377E"/>
    <w:rsid w:val="00BA4BE6"/>
    <w:rsid w:val="00BB7BC0"/>
    <w:rsid w:val="00BC0366"/>
    <w:rsid w:val="00BC30CE"/>
    <w:rsid w:val="00BC5246"/>
    <w:rsid w:val="00BC55C0"/>
    <w:rsid w:val="00BC5A87"/>
    <w:rsid w:val="00BE326D"/>
    <w:rsid w:val="00BE639A"/>
    <w:rsid w:val="00C0318D"/>
    <w:rsid w:val="00C2384E"/>
    <w:rsid w:val="00C23ECB"/>
    <w:rsid w:val="00C42CE8"/>
    <w:rsid w:val="00C451C7"/>
    <w:rsid w:val="00C549E3"/>
    <w:rsid w:val="00C56AC4"/>
    <w:rsid w:val="00C604BA"/>
    <w:rsid w:val="00C65365"/>
    <w:rsid w:val="00C655C5"/>
    <w:rsid w:val="00C666E4"/>
    <w:rsid w:val="00C72ABB"/>
    <w:rsid w:val="00C73636"/>
    <w:rsid w:val="00C80806"/>
    <w:rsid w:val="00C837C0"/>
    <w:rsid w:val="00CB4DDC"/>
    <w:rsid w:val="00CC03A2"/>
    <w:rsid w:val="00CC1BE0"/>
    <w:rsid w:val="00CD0511"/>
    <w:rsid w:val="00CD12BC"/>
    <w:rsid w:val="00CE2E61"/>
    <w:rsid w:val="00CE7955"/>
    <w:rsid w:val="00CF1050"/>
    <w:rsid w:val="00CF2AB2"/>
    <w:rsid w:val="00CF6F2C"/>
    <w:rsid w:val="00D05096"/>
    <w:rsid w:val="00D071EA"/>
    <w:rsid w:val="00D10846"/>
    <w:rsid w:val="00D14560"/>
    <w:rsid w:val="00D20AA8"/>
    <w:rsid w:val="00D252C0"/>
    <w:rsid w:val="00D2665D"/>
    <w:rsid w:val="00D37E85"/>
    <w:rsid w:val="00D44384"/>
    <w:rsid w:val="00D512FF"/>
    <w:rsid w:val="00D65DD3"/>
    <w:rsid w:val="00D66E8D"/>
    <w:rsid w:val="00D7060D"/>
    <w:rsid w:val="00D72A84"/>
    <w:rsid w:val="00D74D0B"/>
    <w:rsid w:val="00D83913"/>
    <w:rsid w:val="00D95A96"/>
    <w:rsid w:val="00DA474B"/>
    <w:rsid w:val="00DA5221"/>
    <w:rsid w:val="00DA5AA1"/>
    <w:rsid w:val="00DA6D2F"/>
    <w:rsid w:val="00DB03B6"/>
    <w:rsid w:val="00DB08E4"/>
    <w:rsid w:val="00DB2750"/>
    <w:rsid w:val="00DB5A91"/>
    <w:rsid w:val="00DC0A8F"/>
    <w:rsid w:val="00DC0DD5"/>
    <w:rsid w:val="00DC2F8A"/>
    <w:rsid w:val="00DC60A8"/>
    <w:rsid w:val="00DD2840"/>
    <w:rsid w:val="00DD5748"/>
    <w:rsid w:val="00DE2A35"/>
    <w:rsid w:val="00DE497E"/>
    <w:rsid w:val="00DF2F3E"/>
    <w:rsid w:val="00E0402D"/>
    <w:rsid w:val="00E058BA"/>
    <w:rsid w:val="00E063C4"/>
    <w:rsid w:val="00E14052"/>
    <w:rsid w:val="00E25D83"/>
    <w:rsid w:val="00E26534"/>
    <w:rsid w:val="00E27B47"/>
    <w:rsid w:val="00E31430"/>
    <w:rsid w:val="00E32B14"/>
    <w:rsid w:val="00E33EB9"/>
    <w:rsid w:val="00E412DB"/>
    <w:rsid w:val="00E41BB5"/>
    <w:rsid w:val="00E566BA"/>
    <w:rsid w:val="00E65536"/>
    <w:rsid w:val="00E73466"/>
    <w:rsid w:val="00E75950"/>
    <w:rsid w:val="00E80D89"/>
    <w:rsid w:val="00E83DAB"/>
    <w:rsid w:val="00E84BC4"/>
    <w:rsid w:val="00E86377"/>
    <w:rsid w:val="00E879C4"/>
    <w:rsid w:val="00E93B0B"/>
    <w:rsid w:val="00E9737C"/>
    <w:rsid w:val="00EA0469"/>
    <w:rsid w:val="00EA2070"/>
    <w:rsid w:val="00EA65F8"/>
    <w:rsid w:val="00EA7D6A"/>
    <w:rsid w:val="00EB0E26"/>
    <w:rsid w:val="00EB384D"/>
    <w:rsid w:val="00EB5CF1"/>
    <w:rsid w:val="00EC4EF1"/>
    <w:rsid w:val="00ED0F49"/>
    <w:rsid w:val="00EE2A80"/>
    <w:rsid w:val="00EE3A2D"/>
    <w:rsid w:val="00EF0617"/>
    <w:rsid w:val="00EF532A"/>
    <w:rsid w:val="00EF598B"/>
    <w:rsid w:val="00F00CD1"/>
    <w:rsid w:val="00F0430E"/>
    <w:rsid w:val="00F149D8"/>
    <w:rsid w:val="00F15E05"/>
    <w:rsid w:val="00F2125E"/>
    <w:rsid w:val="00F21ACC"/>
    <w:rsid w:val="00F227A8"/>
    <w:rsid w:val="00F23950"/>
    <w:rsid w:val="00F26AC9"/>
    <w:rsid w:val="00F26D38"/>
    <w:rsid w:val="00F3115C"/>
    <w:rsid w:val="00F33896"/>
    <w:rsid w:val="00F36579"/>
    <w:rsid w:val="00F43D06"/>
    <w:rsid w:val="00F43FBB"/>
    <w:rsid w:val="00F545B6"/>
    <w:rsid w:val="00F555C8"/>
    <w:rsid w:val="00F634D4"/>
    <w:rsid w:val="00F64DCE"/>
    <w:rsid w:val="00F840E5"/>
    <w:rsid w:val="00F84459"/>
    <w:rsid w:val="00F95D58"/>
    <w:rsid w:val="00F95F67"/>
    <w:rsid w:val="00F97A98"/>
    <w:rsid w:val="00FA0FB1"/>
    <w:rsid w:val="00FA4B3C"/>
    <w:rsid w:val="00FB2D5C"/>
    <w:rsid w:val="00FB2ED0"/>
    <w:rsid w:val="00FB7C89"/>
    <w:rsid w:val="00FC33B4"/>
    <w:rsid w:val="00FC595F"/>
    <w:rsid w:val="00FC79C8"/>
    <w:rsid w:val="00FD1592"/>
    <w:rsid w:val="00FE40B6"/>
    <w:rsid w:val="00FE5A53"/>
    <w:rsid w:val="00FF0607"/>
    <w:rsid w:val="00FF40FA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9286"/>
  <w15:docId w15:val="{314D4C2F-9721-4332-ADB3-F1293F6F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97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B98"/>
  </w:style>
  <w:style w:type="paragraph" w:styleId="Footer">
    <w:name w:val="footer"/>
    <w:basedOn w:val="Normal"/>
    <w:link w:val="FooterChar"/>
    <w:uiPriority w:val="99"/>
    <w:unhideWhenUsed/>
    <w:rsid w:val="004E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B98"/>
  </w:style>
  <w:style w:type="paragraph" w:styleId="ListParagraph">
    <w:name w:val="List Paragraph"/>
    <w:basedOn w:val="Normal"/>
    <w:uiPriority w:val="34"/>
    <w:qFormat/>
    <w:rsid w:val="004E7B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A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979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5558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D29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F1F7D"/>
    <w:pPr>
      <w:spacing w:after="0" w:line="240" w:lineRule="auto"/>
    </w:pPr>
  </w:style>
  <w:style w:type="paragraph" w:styleId="Revision">
    <w:name w:val="Revision"/>
    <w:hidden/>
    <w:uiPriority w:val="99"/>
    <w:semiHidden/>
    <w:rsid w:val="001179D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179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ost-title">
    <w:name w:val="post-title"/>
    <w:basedOn w:val="DefaultParagraphFont"/>
    <w:rsid w:val="001179D5"/>
  </w:style>
  <w:style w:type="character" w:customStyle="1" w:styleId="term-badge">
    <w:name w:val="term-badge"/>
    <w:basedOn w:val="DefaultParagraphFont"/>
    <w:rsid w:val="001179D5"/>
  </w:style>
  <w:style w:type="character" w:styleId="Hyperlink">
    <w:name w:val="Hyperlink"/>
    <w:basedOn w:val="DefaultParagraphFont"/>
    <w:uiPriority w:val="99"/>
    <w:unhideWhenUsed/>
    <w:rsid w:val="001179D5"/>
    <w:rPr>
      <w:color w:val="0000FF"/>
      <w:u w:val="single"/>
    </w:rPr>
  </w:style>
  <w:style w:type="character" w:customStyle="1" w:styleId="post-author-name">
    <w:name w:val="post-author-name"/>
    <w:basedOn w:val="DefaultParagraphFont"/>
    <w:rsid w:val="001179D5"/>
  </w:style>
  <w:style w:type="character" w:customStyle="1" w:styleId="time">
    <w:name w:val="time"/>
    <w:basedOn w:val="DefaultParagraphFont"/>
    <w:rsid w:val="001179D5"/>
  </w:style>
  <w:style w:type="character" w:customStyle="1" w:styleId="share-handler">
    <w:name w:val="share-handler"/>
    <w:basedOn w:val="DefaultParagraphFont"/>
    <w:rsid w:val="001179D5"/>
  </w:style>
  <w:style w:type="character" w:customStyle="1" w:styleId="normaltextrun">
    <w:name w:val="normaltextrun"/>
    <w:basedOn w:val="DefaultParagraphFont"/>
    <w:rsid w:val="00AC6BE4"/>
  </w:style>
  <w:style w:type="character" w:styleId="UnresolvedMention">
    <w:name w:val="Unresolved Mention"/>
    <w:basedOn w:val="DefaultParagraphFont"/>
    <w:uiPriority w:val="99"/>
    <w:semiHidden/>
    <w:unhideWhenUsed/>
    <w:rsid w:val="001E1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3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99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67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086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compan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3D9D-30BA-4FB3-B0AA-1A526200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ARGENTOU Maria-eleni</dc:creator>
  <cp:keywords/>
  <dc:description/>
  <cp:lastModifiedBy>ASKITOPOULOU GEORGIA</cp:lastModifiedBy>
  <cp:revision>9</cp:revision>
  <cp:lastPrinted>2023-09-21T14:47:00Z</cp:lastPrinted>
  <dcterms:created xsi:type="dcterms:W3CDTF">2023-09-21T14:40:00Z</dcterms:created>
  <dcterms:modified xsi:type="dcterms:W3CDTF">2023-10-03T06:49:00Z</dcterms:modified>
</cp:coreProperties>
</file>